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>
        <w:rPr>
          <w:rFonts w:ascii="仿宋_GB2312" w:eastAsia="仿宋_GB2312" w:cs="Arial" w:hint="eastAsia"/>
          <w:color w:val="222222"/>
          <w:sz w:val="28"/>
          <w:szCs w:val="28"/>
        </w:rPr>
        <w:t>7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2E6E06">
        <w:rPr>
          <w:rFonts w:ascii="仿宋_GB2312" w:eastAsia="仿宋_GB2312" w:cs="Arial" w:hint="eastAsia"/>
          <w:color w:val="222222"/>
          <w:sz w:val="28"/>
          <w:szCs w:val="28"/>
        </w:rPr>
        <w:t>5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FF67F0" w:rsidRPr="002A70DF" w:rsidTr="00EF1596">
        <w:trPr>
          <w:trHeight w:val="270"/>
        </w:trPr>
        <w:tc>
          <w:tcPr>
            <w:tcW w:w="675" w:type="dxa"/>
            <w:noWrap/>
          </w:tcPr>
          <w:p w:rsidR="00FF67F0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F67F0" w:rsidRPr="00FF67F0" w:rsidRDefault="00FF67F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F67F0">
              <w:rPr>
                <w:rFonts w:asciiTheme="minorEastAsia" w:hAnsiTheme="minorEastAsia" w:hint="eastAsia"/>
                <w:noProof/>
                <w:sz w:val="16"/>
                <w:szCs w:val="16"/>
              </w:rPr>
              <w:t>仿冒</w:t>
            </w:r>
            <w:r w:rsidR="002E5283">
              <w:rPr>
                <w:rFonts w:asciiTheme="minorEastAsia" w:hAnsiTheme="minorEastAsia" w:hint="eastAsia"/>
                <w:noProof/>
                <w:sz w:val="16"/>
                <w:szCs w:val="16"/>
              </w:rPr>
              <w:t>“</w:t>
            </w:r>
            <w:r w:rsidR="002E5283" w:rsidRPr="002E5283">
              <w:rPr>
                <w:rFonts w:asciiTheme="minorEastAsia" w:hAnsiTheme="minorEastAsia" w:hint="eastAsia"/>
                <w:noProof/>
                <w:sz w:val="16"/>
                <w:szCs w:val="16"/>
              </w:rPr>
              <w:t>财达证券有限责任公司</w:t>
            </w:r>
            <w:r w:rsidR="002E5283">
              <w:rPr>
                <w:rFonts w:asciiTheme="minorEastAsia" w:hAnsiTheme="minorEastAsia" w:hint="eastAsia"/>
                <w:noProof/>
                <w:sz w:val="16"/>
                <w:szCs w:val="16"/>
              </w:rPr>
              <w:t>”网站：</w:t>
            </w:r>
            <w:hyperlink r:id="rId5" w:history="1">
              <w:r w:rsidR="007D0971" w:rsidRPr="00427C5E">
                <w:rPr>
                  <w:rStyle w:val="a3"/>
                  <w:rFonts w:cs="Segoe UI"/>
                  <w:sz w:val="16"/>
                  <w:szCs w:val="16"/>
                </w:rPr>
                <w:t>http://cd58.cc/index.asp</w:t>
              </w:r>
            </w:hyperlink>
          </w:p>
        </w:tc>
        <w:tc>
          <w:tcPr>
            <w:tcW w:w="992" w:type="dxa"/>
            <w:vAlign w:val="center"/>
          </w:tcPr>
          <w:p w:rsidR="00FF67F0" w:rsidRPr="00486E1C" w:rsidRDefault="00FF67F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FF67F0" w:rsidRPr="00C342DF" w:rsidRDefault="00FF67F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AC2517" w:rsidRPr="002A70DF" w:rsidTr="00EF1596">
        <w:trPr>
          <w:trHeight w:val="270"/>
        </w:trPr>
        <w:tc>
          <w:tcPr>
            <w:tcW w:w="675" w:type="dxa"/>
            <w:noWrap/>
          </w:tcPr>
          <w:p w:rsidR="00AC2517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AC2517" w:rsidRPr="00542EA5" w:rsidRDefault="00AC2517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rFonts w:asciiTheme="minorEastAsia" w:hAnsiTheme="minorEastAsia"/>
                <w:noProof/>
                <w:sz w:val="16"/>
                <w:szCs w:val="16"/>
              </w:rPr>
              <w:t xml:space="preserve"> 湘潭板塘营业部网站</w:t>
            </w:r>
            <w:hyperlink r:id="rId6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AC2517" w:rsidRPr="00486E1C" w:rsidRDefault="00AC2517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AC2517" w:rsidRPr="00C342DF" w:rsidRDefault="00AC2517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AC2517" w:rsidRPr="002A70DF" w:rsidTr="00EF1596">
        <w:trPr>
          <w:trHeight w:val="270"/>
        </w:trPr>
        <w:tc>
          <w:tcPr>
            <w:tcW w:w="675" w:type="dxa"/>
            <w:noWrap/>
          </w:tcPr>
          <w:p w:rsidR="00AC2517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AC2517" w:rsidRPr="007D0971" w:rsidRDefault="00AC2517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color w:val="000000"/>
                <w:sz w:val="16"/>
                <w:szCs w:val="16"/>
              </w:rPr>
              <w:t>湘潭营业部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proofErr w:type="gramEnd"/>
            <w:r w:rsidRPr="007D0971">
              <w:rPr>
                <w:color w:val="000000"/>
                <w:sz w:val="16"/>
                <w:szCs w:val="16"/>
              </w:rPr>
              <w:t>网站</w:t>
            </w:r>
            <w:hyperlink r:id="rId7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http://1572890.1024sj.com/</w:t>
              </w:r>
            </w:hyperlink>
            <w:r w:rsidRPr="007D0971">
              <w:rPr>
                <w:rStyle w:val="a3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AC2517" w:rsidRPr="00486E1C" w:rsidRDefault="00AC2517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AC2517" w:rsidRPr="00C342DF" w:rsidRDefault="00AC2517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025D05" w:rsidRPr="002A70DF" w:rsidTr="00EF1596">
        <w:trPr>
          <w:trHeight w:val="270"/>
        </w:trPr>
        <w:tc>
          <w:tcPr>
            <w:tcW w:w="675" w:type="dxa"/>
            <w:noWrap/>
          </w:tcPr>
          <w:p w:rsidR="00025D05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025D05" w:rsidRPr="00025D05" w:rsidRDefault="00025D05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25D05">
              <w:rPr>
                <w:rFonts w:hint="eastAsia"/>
                <w:sz w:val="16"/>
                <w:szCs w:val="16"/>
              </w:rPr>
              <w:t>每日盘前</w:t>
            </w:r>
            <w:proofErr w:type="gramStart"/>
            <w:r w:rsidRPr="00025D05">
              <w:rPr>
                <w:rFonts w:hint="eastAsia"/>
                <w:sz w:val="16"/>
                <w:szCs w:val="16"/>
              </w:rPr>
              <w:t>涨停牛股</w:t>
            </w:r>
            <w:proofErr w:type="gramEnd"/>
            <w:r w:rsidR="00526B47" w:rsidRPr="00025D05">
              <w:rPr>
                <w:sz w:val="16"/>
                <w:szCs w:val="16"/>
              </w:rPr>
              <w:fldChar w:fldCharType="begin"/>
            </w:r>
            <w:r w:rsidRPr="00025D05">
              <w:rPr>
                <w:sz w:val="16"/>
                <w:szCs w:val="16"/>
              </w:rPr>
              <w:instrText>HYPERLINK "http://www.shy888.com/baidu/zpc/8"</w:instrText>
            </w:r>
            <w:r w:rsidR="00526B47" w:rsidRPr="00025D05">
              <w:rPr>
                <w:sz w:val="16"/>
                <w:szCs w:val="16"/>
              </w:rPr>
              <w:fldChar w:fldCharType="separate"/>
            </w:r>
            <w:r w:rsidRPr="00025D05">
              <w:rPr>
                <w:rStyle w:val="a3"/>
                <w:sz w:val="16"/>
                <w:szCs w:val="16"/>
              </w:rPr>
              <w:t>http://www.shy888.com/baidu/zpc/8</w:t>
            </w:r>
            <w:r w:rsidR="00526B47" w:rsidRPr="00025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D05" w:rsidRPr="00486E1C" w:rsidRDefault="00025D05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25D05" w:rsidRPr="00C342DF" w:rsidRDefault="00025D05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01182" w:rsidRPr="002A70DF" w:rsidTr="00EF1596">
        <w:trPr>
          <w:trHeight w:val="270"/>
        </w:trPr>
        <w:tc>
          <w:tcPr>
            <w:tcW w:w="675" w:type="dxa"/>
            <w:noWrap/>
          </w:tcPr>
          <w:p w:rsidR="00F01182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01182" w:rsidRPr="00F01182" w:rsidRDefault="00F01182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proofErr w:type="gramStart"/>
            <w:r w:rsidRPr="00F01182">
              <w:rPr>
                <w:rFonts w:hint="eastAsia"/>
                <w:sz w:val="16"/>
                <w:szCs w:val="16"/>
              </w:rPr>
              <w:t>美建集团</w:t>
            </w:r>
            <w:proofErr w:type="gramEnd"/>
            <w:r w:rsidR="00526B47" w:rsidRPr="00F01182">
              <w:rPr>
                <w:sz w:val="16"/>
                <w:szCs w:val="16"/>
              </w:rPr>
              <w:fldChar w:fldCharType="begin"/>
            </w:r>
            <w:r w:rsidRPr="00F01182">
              <w:rPr>
                <w:sz w:val="16"/>
                <w:szCs w:val="16"/>
              </w:rPr>
              <w:instrText>HYPERLINK "http://www.mj63.com/"</w:instrText>
            </w:r>
            <w:r w:rsidR="00526B47" w:rsidRPr="00F01182">
              <w:rPr>
                <w:sz w:val="16"/>
                <w:szCs w:val="16"/>
              </w:rPr>
              <w:fldChar w:fldCharType="separate"/>
            </w:r>
            <w:r w:rsidRPr="00F01182">
              <w:rPr>
                <w:rStyle w:val="a3"/>
                <w:sz w:val="16"/>
                <w:szCs w:val="16"/>
              </w:rPr>
              <w:t>http://www.mj63.com/</w:t>
            </w:r>
            <w:r w:rsidR="00526B47" w:rsidRPr="00F011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1182" w:rsidRPr="00486E1C" w:rsidRDefault="00F01182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F01182" w:rsidRPr="00C342DF" w:rsidRDefault="00F01182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轻松抓牛股 </w:t>
            </w:r>
            <w:hyperlink r:id="rId8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http://gs.oafwio.com/html/170308qhwx/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>扭亏为盈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9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http://zs.sxuzpp.cn/360ggpc/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免费领牛股 </w:t>
            </w:r>
            <w:hyperlink r:id="rId10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http://vip.cmsyuns.cn/146.html?H-10-10943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财经资讯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1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http://vip8.wodycm.cn/wx1/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四月牛股布局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2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http://ycl.98cml.com/index.html?wxh=YCL0193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734C65" w:rsidRDefault="00542EA5" w:rsidP="00EF1596">
            <w:pPr>
              <w:pStyle w:val="ab"/>
              <w:wordWrap w:val="0"/>
              <w:rPr>
                <w:noProof/>
                <w:sz w:val="16"/>
                <w:szCs w:val="16"/>
              </w:rPr>
            </w:pPr>
            <w:r w:rsidRPr="00734C65">
              <w:rPr>
                <w:rFonts w:hint="eastAsia"/>
                <w:sz w:val="16"/>
                <w:szCs w:val="16"/>
              </w:rPr>
              <w:t xml:space="preserve">与牛共舞 </w:t>
            </w:r>
            <w:hyperlink r:id="rId13" w:history="1">
              <w:r w:rsidRPr="00734C65">
                <w:rPr>
                  <w:rStyle w:val="a3"/>
                  <w:sz w:val="16"/>
                  <w:szCs w:val="16"/>
                </w:rPr>
                <w:t>http://v.yngw518.com/p_bwzg/index.html?PEBB0600101a14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734C65" w:rsidRDefault="00542EA5" w:rsidP="00EF1596">
            <w:pPr>
              <w:pStyle w:val="ab"/>
              <w:wordWrap w:val="0"/>
              <w:rPr>
                <w:sz w:val="16"/>
                <w:szCs w:val="16"/>
              </w:rPr>
            </w:pPr>
            <w:r w:rsidRPr="00734C65">
              <w:rPr>
                <w:rFonts w:hint="eastAsia"/>
                <w:noProof/>
                <w:sz w:val="16"/>
                <w:szCs w:val="16"/>
              </w:rPr>
              <w:t>涨停密码</w:t>
            </w:r>
            <w:r w:rsidRPr="00734C65">
              <w:rPr>
                <w:rStyle w:val="ad"/>
                <w:rFonts w:ascii="Segoe UI" w:hAnsi="Segoe UI" w:cs="Segoe UI"/>
                <w:color w:val="8C8C8C"/>
                <w:sz w:val="16"/>
                <w:szCs w:val="16"/>
                <w:shd w:val="clear" w:color="auto" w:fill="FFFFFF"/>
              </w:rPr>
              <w:t> </w:t>
            </w:r>
            <w:r w:rsidRPr="00734C65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4" w:history="1">
              <w:r w:rsidRPr="00734C65">
                <w:rPr>
                  <w:rStyle w:val="a3"/>
                  <w:sz w:val="16"/>
                  <w:szCs w:val="16"/>
                </w:rPr>
                <w:t>http://zh.gzwanlintouzi.com/no10/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734C65" w:rsidRDefault="00542EA5" w:rsidP="00EF1596">
            <w:pPr>
              <w:pStyle w:val="ab"/>
              <w:wordWrap w:val="0"/>
              <w:rPr>
                <w:sz w:val="16"/>
                <w:szCs w:val="16"/>
              </w:rPr>
            </w:pPr>
            <w:r w:rsidRPr="00734C65">
              <w:rPr>
                <w:rFonts w:hint="eastAsia"/>
                <w:noProof/>
                <w:sz w:val="16"/>
                <w:szCs w:val="16"/>
              </w:rPr>
              <w:t>轻松赚钱进群</w:t>
            </w:r>
            <w:hyperlink r:id="rId15" w:history="1">
              <w:r w:rsidRPr="00734C65">
                <w:rPr>
                  <w:rStyle w:val="a3"/>
                  <w:sz w:val="16"/>
                  <w:szCs w:val="16"/>
                </w:rPr>
                <w:t>http://www.dihao222.top/1688/</w:t>
              </w:r>
            </w:hyperlink>
            <w:r>
              <w:rPr>
                <w:sz w:val="16"/>
                <w:szCs w:val="16"/>
              </w:rPr>
              <w:t>QQ:3647</w:t>
            </w:r>
            <w:r>
              <w:rPr>
                <w:rFonts w:hint="eastAsia"/>
                <w:sz w:val="16"/>
                <w:szCs w:val="16"/>
              </w:rPr>
              <w:t>36762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734C6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124A2D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124A2D">
              <w:rPr>
                <w:rFonts w:hint="eastAsia"/>
                <w:noProof/>
                <w:sz w:val="16"/>
                <w:szCs w:val="16"/>
              </w:rPr>
              <w:t>浙嘉投资</w:t>
            </w:r>
            <w:hyperlink r:id="rId16" w:history="1">
              <w:r w:rsidRPr="00124A2D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http://www.zj118.com/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720A5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C720A5">
              <w:rPr>
                <w:rFonts w:ascii="宋体" w:hAnsi="宋体" w:hint="eastAsia"/>
                <w:sz w:val="16"/>
                <w:szCs w:val="16"/>
              </w:rPr>
              <w:t>好操盘</w:t>
            </w:r>
            <w:proofErr w:type="gramEnd"/>
            <w:r w:rsidRPr="00C720A5">
              <w:rPr>
                <w:sz w:val="16"/>
                <w:szCs w:val="16"/>
              </w:rPr>
              <w:t xml:space="preserve"> </w:t>
            </w:r>
            <w:hyperlink r:id="rId17" w:history="1">
              <w:r w:rsidRPr="00C720A5">
                <w:rPr>
                  <w:rStyle w:val="a3"/>
                  <w:sz w:val="16"/>
                  <w:szCs w:val="16"/>
                </w:rPr>
                <w:t>http://www.muyifa.com/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0F2325">
              <w:rPr>
                <w:noProof/>
                <w:sz w:val="16"/>
                <w:szCs w:val="16"/>
              </w:rPr>
              <w:t>华林证券股份有限公司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高端</w:t>
            </w:r>
            <w:r w:rsidRPr="00687D54">
              <w:rPr>
                <w:rFonts w:hint="eastAsia"/>
                <w:noProof/>
                <w:sz w:val="16"/>
                <w:szCs w:val="16"/>
              </w:rPr>
              <w:t>股市交流群</w:t>
            </w:r>
            <w:r w:rsidRPr="00687D54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8" w:history="1">
              <w:r w:rsidRPr="00687D54">
                <w:rPr>
                  <w:rStyle w:val="a3"/>
                  <w:sz w:val="16"/>
                  <w:szCs w:val="16"/>
                </w:rPr>
                <w:t>http://tg.51djc.cn/zqzx1/?bdss-L13626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19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687D54">
              <w:rPr>
                <w:rFonts w:ascii="宋体" w:hAnsi="宋体" w:hint="eastAsia"/>
                <w:sz w:val="16"/>
                <w:szCs w:val="16"/>
              </w:rPr>
              <w:t>盈豊国际</w:t>
            </w:r>
            <w:r w:rsidRPr="00687D54">
              <w:rPr>
                <w:sz w:val="16"/>
                <w:szCs w:val="16"/>
              </w:rPr>
              <w:t xml:space="preserve"> </w:t>
            </w:r>
            <w:hyperlink r:id="rId20" w:history="1">
              <w:r w:rsidRPr="00687D54">
                <w:rPr>
                  <w:rStyle w:val="a3"/>
                  <w:sz w:val="16"/>
                  <w:szCs w:val="16"/>
                </w:rPr>
                <w:t>http://ww.yf938.com/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687D54">
              <w:rPr>
                <w:rFonts w:ascii="宋体" w:hAnsi="宋体" w:hint="eastAsia"/>
                <w:sz w:val="16"/>
                <w:szCs w:val="16"/>
              </w:rPr>
              <w:t>富</w:t>
            </w:r>
            <w:proofErr w:type="gramStart"/>
            <w:r w:rsidRPr="00687D54">
              <w:rPr>
                <w:rFonts w:ascii="宋体" w:hAnsi="宋体" w:hint="eastAsia"/>
                <w:sz w:val="16"/>
                <w:szCs w:val="16"/>
              </w:rPr>
              <w:t>昌金融</w:t>
            </w:r>
            <w:proofErr w:type="gramEnd"/>
            <w:r w:rsidR="00526B47">
              <w:fldChar w:fldCharType="begin"/>
            </w:r>
            <w:r>
              <w:instrText>HYPERLINK "http://www.fc6612.com/"</w:instrText>
            </w:r>
            <w:r w:rsidR="00526B47">
              <w:fldChar w:fldCharType="separate"/>
            </w:r>
            <w:r w:rsidRPr="00687D54">
              <w:rPr>
                <w:rStyle w:val="a3"/>
                <w:sz w:val="16"/>
                <w:szCs w:val="16"/>
              </w:rPr>
              <w:t>http://www.fc6612.com/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F071C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群内每日推荐</w:t>
            </w:r>
            <w:r>
              <w:rPr>
                <w:rFonts w:hint="eastAsia"/>
                <w:noProof/>
                <w:sz w:val="16"/>
                <w:szCs w:val="16"/>
              </w:rPr>
              <w:t>3</w:t>
            </w:r>
            <w:r>
              <w:rPr>
                <w:rFonts w:hint="eastAsia"/>
                <w:noProof/>
                <w:sz w:val="16"/>
                <w:szCs w:val="16"/>
              </w:rPr>
              <w:t>只大牛股</w:t>
            </w:r>
            <w:hyperlink r:id="rId21" w:history="1">
              <w:r w:rsidRPr="004420F1">
                <w:rPr>
                  <w:rStyle w:val="a3"/>
                  <w:rFonts w:ascii="Calibri" w:hAnsi="Calibri"/>
                  <w:sz w:val="16"/>
                  <w:szCs w:val="16"/>
                </w:rPr>
                <w:t>http://vip.ghgcml.com/sg/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F071C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CF071C">
              <w:rPr>
                <w:rFonts w:hint="eastAsia"/>
                <w:noProof/>
                <w:sz w:val="16"/>
                <w:szCs w:val="16"/>
              </w:rPr>
              <w:t>牛散集结号</w:t>
            </w:r>
          </w:p>
          <w:p w:rsidR="00542EA5" w:rsidRPr="00CF071C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CF071C">
              <w:rPr>
                <w:rStyle w:val="a3"/>
                <w:rFonts w:ascii="Calibri" w:hAnsi="Calibri"/>
                <w:sz w:val="16"/>
                <w:szCs w:val="16"/>
              </w:rPr>
              <w:t>http://www.x608.com/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23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9B3DBB" w:rsidRDefault="00542EA5" w:rsidP="00837ECE">
            <w:pPr>
              <w:jc w:val="left"/>
              <w:rPr>
                <w:rFonts w:ascii="Calibri" w:hAnsi="Calibri"/>
                <w:noProof/>
                <w:sz w:val="16"/>
                <w:szCs w:val="16"/>
              </w:rPr>
            </w:pPr>
            <w:r w:rsidRPr="009B3DBB">
              <w:rPr>
                <w:rFonts w:hint="eastAsia"/>
                <w:noProof/>
                <w:sz w:val="16"/>
                <w:szCs w:val="16"/>
              </w:rPr>
              <w:t>加股神微信</w:t>
            </w:r>
            <w:hyperlink r:id="rId22" w:history="1">
              <w:r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http://win.dx168.com/web2/20160831jyng/index.html?bid=1010148&amp;reffer=2937467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B55CA" w:rsidRDefault="00542EA5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542EA5" w:rsidRPr="008A2714" w:rsidRDefault="00526B47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23" w:history="1">
              <w:r w:rsidR="00542EA5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A2714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A2714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8A2714">
              <w:rPr>
                <w:rFonts w:ascii="Calibri" w:hAnsi="Calibri" w:hint="eastAsia"/>
                <w:noProof/>
                <w:sz w:val="16"/>
                <w:szCs w:val="16"/>
              </w:rPr>
              <w:t>汇潮金融</w:t>
            </w:r>
            <w:hyperlink r:id="rId24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http://www.1357119.com/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 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A2714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A2714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25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A2714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A04C0A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A2714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进牛群，选牛股票</w:t>
            </w:r>
            <w:r w:rsidRPr="008A2714">
              <w:rPr>
                <w:rFonts w:ascii="Calibri" w:hAnsi="Calibri"/>
                <w:noProof/>
                <w:sz w:val="16"/>
                <w:szCs w:val="16"/>
              </w:rPr>
              <w:t>http://www.guping888.com/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105F7B" w:rsidRDefault="00542EA5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26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</w:tcPr>
          <w:p w:rsidR="00542EA5" w:rsidRPr="00105F7B" w:rsidRDefault="00542EA5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B07903">
              <w:rPr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noWrap/>
          </w:tcPr>
          <w:p w:rsidR="00542EA5" w:rsidRPr="00105F7B" w:rsidRDefault="00542EA5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股票拜师群</w:t>
            </w:r>
            <w:r w:rsidRPr="006E71D2">
              <w:rPr>
                <w:noProof/>
                <w:sz w:val="16"/>
                <w:szCs w:val="16"/>
              </w:rPr>
              <w:t>http://www.188gold.com/gptp/qun1.html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</w:tcPr>
          <w:p w:rsidR="00542EA5" w:rsidRPr="00297776" w:rsidRDefault="00542EA5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7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542EA5" w:rsidRPr="00C94684" w:rsidRDefault="00542EA5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A04C0A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noWrap/>
          </w:tcPr>
          <w:p w:rsidR="00542EA5" w:rsidRPr="003F12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542EA5" w:rsidRPr="003F12C6" w:rsidRDefault="00542EA5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3F12C6">
              <w:rPr>
                <w:rFonts w:ascii="宋体" w:hAnsi="宋体"/>
                <w:sz w:val="16"/>
                <w:szCs w:val="16"/>
                <w:u w:val="single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542EA5" w:rsidRPr="00CE4E0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4E0B">
              <w:rPr>
                <w:rFonts w:hint="eastAsia"/>
                <w:noProof/>
                <w:sz w:val="16"/>
                <w:szCs w:val="16"/>
              </w:rPr>
              <w:t>涨停板金股直播</w:t>
            </w:r>
            <w:hyperlink r:id="rId28" w:history="1">
              <w:r w:rsidRPr="00CE4E0B">
                <w:rPr>
                  <w:rFonts w:ascii="宋体" w:hAnsi="宋体" w:cs="宋体" w:hint="eastAsia"/>
                  <w:color w:val="0000FF"/>
                  <w:kern w:val="0"/>
                  <w:sz w:val="16"/>
                  <w:szCs w:val="16"/>
                  <w:u w:val="single"/>
                </w:rPr>
                <w:t>http://www.imaibo.net/live/781621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542EA5" w:rsidRPr="002B2862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股票拜师群</w:t>
            </w:r>
            <w:hyperlink r:id="rId29" w:history="1">
              <w:r w:rsidRPr="002B2862">
                <w:rPr>
                  <w:rStyle w:val="a3"/>
                  <w:sz w:val="16"/>
                  <w:szCs w:val="16"/>
                </w:rPr>
                <w:t>http://www.au99.org/gptp/qun.html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321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542EA5" w:rsidRPr="00427CB8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 w:rsidRPr="00427CB8">
              <w:rPr>
                <w:rFonts w:hint="eastAsia"/>
                <w:sz w:val="16"/>
                <w:szCs w:val="16"/>
              </w:rPr>
              <w:t>香港鑫源金融投资有限公司</w:t>
            </w:r>
            <w:r w:rsidR="00526B47">
              <w:fldChar w:fldCharType="begin"/>
            </w:r>
            <w:r w:rsidR="00F72351">
              <w:instrText>HYPERLINK "http://www.75702.com/"</w:instrText>
            </w:r>
            <w:r w:rsidR="00526B47">
              <w:fldChar w:fldCharType="separate"/>
            </w:r>
            <w:r w:rsidRPr="00427CB8">
              <w:rPr>
                <w:rStyle w:val="a3"/>
                <w:rFonts w:hint="eastAsia"/>
                <w:noProof/>
                <w:kern w:val="0"/>
                <w:sz w:val="16"/>
                <w:szCs w:val="16"/>
              </w:rPr>
              <w:t>http://www.75702.com/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1276" w:type="dxa"/>
          </w:tcPr>
          <w:p w:rsidR="00542EA5" w:rsidRPr="00C342DF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2015年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盛</w:t>
            </w:r>
            <w:r w:rsidRPr="00881D91">
              <w:rPr>
                <w:sz w:val="16"/>
                <w:szCs w:val="16"/>
              </w:rPr>
              <w:t>丰国际</w:t>
            </w:r>
            <w:hyperlink r:id="rId3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http://www.sfgj8.com/</w:t>
              </w:r>
            </w:hyperlink>
            <w:r w:rsidRPr="00881D91">
              <w:rPr>
                <w:rFonts w:hint="eastAsia"/>
                <w:sz w:val="16"/>
                <w:szCs w:val="16"/>
              </w:rPr>
              <w:t>咨询</w:t>
            </w:r>
            <w:r w:rsidRPr="00881D91">
              <w:rPr>
                <w:rFonts w:hint="eastAsia"/>
                <w:sz w:val="16"/>
                <w:szCs w:val="16"/>
              </w:rPr>
              <w:t>QQ:389581999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2014年6月</w:t>
            </w:r>
          </w:p>
        </w:tc>
      </w:tr>
      <w:tr w:rsidR="00542EA5" w:rsidRPr="002A70DF" w:rsidTr="00EF1596">
        <w:trPr>
          <w:trHeight w:val="293"/>
        </w:trPr>
        <w:tc>
          <w:tcPr>
            <w:tcW w:w="675" w:type="dxa"/>
            <w:noWrap/>
          </w:tcPr>
          <w:p w:rsidR="00542EA5" w:rsidRPr="0025257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A04C0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34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>瑞</w:t>
            </w:r>
            <w:r w:rsidRPr="00881D91">
              <w:rPr>
                <w:rFonts w:hint="eastAsia"/>
                <w:sz w:val="16"/>
                <w:szCs w:val="16"/>
              </w:rPr>
              <w:t>投资</w:t>
            </w:r>
            <w:hyperlink r:id="rId3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http://www.666628.com/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542EA5" w:rsidRPr="00D56C48" w:rsidRDefault="00542EA5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A04C0A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r w:rsidR="00526B47">
              <w:fldChar w:fldCharType="begin"/>
            </w:r>
            <w:r w:rsidR="00F72351">
              <w:instrText>HYPERLINK "http://www.88gs.com/"</w:instrText>
            </w:r>
            <w:r w:rsidR="00526B47">
              <w:fldChar w:fldCharType="separate"/>
            </w:r>
            <w:r w:rsidRPr="00881D91">
              <w:rPr>
                <w:rStyle w:val="a3"/>
                <w:rFonts w:ascii="宋体" w:hAnsi="宋体" w:hint="eastAsia"/>
                <w:sz w:val="16"/>
                <w:szCs w:val="16"/>
              </w:rPr>
              <w:t>http://www.88gs.com/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542EA5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542EA5" w:rsidRPr="00252571" w:rsidRDefault="00542EA5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FC6CF4" w:rsidRPr="002A70DF" w:rsidTr="00EF1596">
        <w:trPr>
          <w:trHeight w:val="270"/>
        </w:trPr>
        <w:tc>
          <w:tcPr>
            <w:tcW w:w="675" w:type="dxa"/>
            <w:noWrap/>
          </w:tcPr>
          <w:p w:rsidR="00FC6CF4" w:rsidRDefault="0061388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6CF4" w:rsidRPr="00AC2517" w:rsidRDefault="00AC2517" w:rsidP="00757BAE">
            <w:pPr>
              <w:rPr>
                <w:sz w:val="16"/>
                <w:szCs w:val="16"/>
              </w:rPr>
            </w:pPr>
            <w:r w:rsidRPr="00AC2517">
              <w:rPr>
                <w:rFonts w:hint="eastAsia"/>
                <w:noProof/>
                <w:sz w:val="16"/>
                <w:szCs w:val="16"/>
              </w:rPr>
              <w:t>监仓内幕的博客</w:t>
            </w:r>
            <w:r w:rsidRPr="00AC2517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32" w:history="1">
              <w:r w:rsidRPr="00AC2517">
                <w:rPr>
                  <w:rStyle w:val="a3"/>
                  <w:noProof/>
                  <w:sz w:val="16"/>
                  <w:szCs w:val="16"/>
                </w:rPr>
                <w:t>http://blog.sina.com.cn/zs248</w:t>
              </w:r>
            </w:hyperlink>
          </w:p>
        </w:tc>
        <w:tc>
          <w:tcPr>
            <w:tcW w:w="992" w:type="dxa"/>
            <w:vAlign w:val="center"/>
          </w:tcPr>
          <w:p w:rsidR="00FC6CF4" w:rsidRPr="00816CC6" w:rsidRDefault="00FC6CF4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FC6CF4" w:rsidRPr="00881D91" w:rsidRDefault="00FC6CF4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6CF4" w:rsidRPr="002A70DF" w:rsidTr="00EF1596">
        <w:trPr>
          <w:trHeight w:val="270"/>
        </w:trPr>
        <w:tc>
          <w:tcPr>
            <w:tcW w:w="675" w:type="dxa"/>
            <w:noWrap/>
          </w:tcPr>
          <w:p w:rsidR="00FC6CF4" w:rsidRDefault="0061388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6CF4" w:rsidRPr="00FC6CF4" w:rsidRDefault="00FC6CF4" w:rsidP="00757BAE">
            <w:pPr>
              <w:rPr>
                <w:sz w:val="16"/>
                <w:szCs w:val="16"/>
              </w:rPr>
            </w:pPr>
            <w:r w:rsidRPr="00FC6CF4">
              <w:rPr>
                <w:rFonts w:hint="eastAsia"/>
                <w:sz w:val="16"/>
                <w:szCs w:val="16"/>
              </w:rPr>
              <w:t>宏利私募机构</w:t>
            </w:r>
            <w:proofErr w:type="gramStart"/>
            <w:r w:rsidRPr="00FC6CF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 w:rsidRPr="00FC6CF4">
              <w:rPr>
                <w:sz w:val="16"/>
                <w:szCs w:val="16"/>
              </w:rPr>
              <w:fldChar w:fldCharType="begin"/>
            </w:r>
            <w:r w:rsidRPr="00FC6CF4">
              <w:rPr>
                <w:sz w:val="16"/>
                <w:szCs w:val="16"/>
              </w:rPr>
              <w:instrText>HYPERLINK "http://blog.sina.com.cn/u/6146034569"</w:instrText>
            </w:r>
            <w:r w:rsidR="00526B47" w:rsidRPr="00FC6CF4">
              <w:rPr>
                <w:sz w:val="16"/>
                <w:szCs w:val="16"/>
              </w:rPr>
              <w:fldChar w:fldCharType="separate"/>
            </w:r>
            <w:r w:rsidRPr="00FC6CF4">
              <w:rPr>
                <w:rStyle w:val="a3"/>
                <w:sz w:val="16"/>
                <w:szCs w:val="16"/>
              </w:rPr>
              <w:t>http://blog.sina.com.cn/u/6146034569</w:t>
            </w:r>
            <w:r w:rsidR="00526B47" w:rsidRPr="00FC6CF4">
              <w:rPr>
                <w:sz w:val="16"/>
                <w:szCs w:val="16"/>
              </w:rPr>
              <w:fldChar w:fldCharType="end"/>
            </w:r>
            <w:r w:rsidRPr="00FC6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6CF4" w:rsidRPr="00816CC6" w:rsidRDefault="00FC6CF4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FC6CF4" w:rsidRPr="00881D91" w:rsidRDefault="00FC6CF4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2E6E06" w:rsidRPr="002A70DF" w:rsidTr="00EF1596">
        <w:trPr>
          <w:trHeight w:val="270"/>
        </w:trPr>
        <w:tc>
          <w:tcPr>
            <w:tcW w:w="675" w:type="dxa"/>
            <w:noWrap/>
          </w:tcPr>
          <w:p w:rsidR="002E6E06" w:rsidRDefault="0061388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2E6E06" w:rsidRPr="002E6E06" w:rsidRDefault="002E6E06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2E6E06">
              <w:rPr>
                <w:rFonts w:hint="eastAsia"/>
                <w:sz w:val="16"/>
                <w:szCs w:val="16"/>
              </w:rPr>
              <w:t>启源私募</w:t>
            </w:r>
            <w:r w:rsidRPr="002E6E06">
              <w:rPr>
                <w:rFonts w:hint="eastAsia"/>
                <w:sz w:val="16"/>
                <w:szCs w:val="16"/>
              </w:rPr>
              <w:t>88</w:t>
            </w:r>
            <w:proofErr w:type="gramStart"/>
            <w:r w:rsidRPr="002E6E0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 w:rsidRPr="002E6E06">
              <w:rPr>
                <w:sz w:val="16"/>
                <w:szCs w:val="16"/>
              </w:rPr>
              <w:fldChar w:fldCharType="begin"/>
            </w:r>
            <w:r w:rsidRPr="002E6E06">
              <w:rPr>
                <w:sz w:val="16"/>
                <w:szCs w:val="16"/>
              </w:rPr>
              <w:instrText xml:space="preserve"> HYPERLINK "</w:instrText>
            </w:r>
            <w:r w:rsidRPr="002E6E06">
              <w:rPr>
                <w:rFonts w:hint="eastAsia"/>
                <w:sz w:val="16"/>
                <w:szCs w:val="16"/>
              </w:rPr>
              <w:instrText>http://blog.sina.com.cn/u/6084191334</w:instrText>
            </w:r>
            <w:r w:rsidRPr="002E6E06">
              <w:rPr>
                <w:sz w:val="16"/>
                <w:szCs w:val="16"/>
              </w:rPr>
              <w:instrText xml:space="preserve">" </w:instrText>
            </w:r>
            <w:r w:rsidR="00526B47" w:rsidRPr="002E6E06">
              <w:rPr>
                <w:sz w:val="16"/>
                <w:szCs w:val="16"/>
              </w:rPr>
              <w:fldChar w:fldCharType="separate"/>
            </w:r>
            <w:r w:rsidRPr="002E6E06">
              <w:rPr>
                <w:rStyle w:val="a3"/>
                <w:rFonts w:hint="eastAsia"/>
                <w:sz w:val="16"/>
                <w:szCs w:val="16"/>
              </w:rPr>
              <w:t>http://blog.sina.com.cn/u/6084191334</w:t>
            </w:r>
            <w:r w:rsidR="00526B47" w:rsidRPr="002E6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6E06" w:rsidRPr="00816CC6" w:rsidRDefault="002E6E06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2E6E06" w:rsidRPr="00881D91" w:rsidRDefault="002E6E06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炒股一家吧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3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http://sj.hanchengtz.com/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757BAE" w:rsidRPr="00816CC6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E12487" w:rsidRDefault="00331778" w:rsidP="00E12487">
            <w:pPr>
              <w:pStyle w:val="ae"/>
              <w:jc w:val="left"/>
              <w:rPr>
                <w:b w:val="0"/>
                <w:sz w:val="16"/>
                <w:szCs w:val="16"/>
              </w:rPr>
            </w:pPr>
            <w:r w:rsidRPr="00E12487">
              <w:rPr>
                <w:rFonts w:hint="eastAsia"/>
                <w:b w:val="0"/>
                <w:sz w:val="16"/>
                <w:szCs w:val="16"/>
              </w:rPr>
              <w:t>仿冒“东海证券股份有限公司”博客：“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东海证券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-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客户至上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-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团队合作的博客</w:t>
            </w:r>
            <w:r w:rsidRPr="00E12487">
              <w:rPr>
                <w:rFonts w:hint="eastAsia"/>
                <w:b w:val="0"/>
                <w:sz w:val="16"/>
                <w:szCs w:val="16"/>
              </w:rPr>
              <w:t>”</w:t>
            </w:r>
            <w:hyperlink r:id="rId34" w:history="1">
              <w:r w:rsidR="00757BAE" w:rsidRPr="00E12487">
                <w:rPr>
                  <w:rStyle w:val="a3"/>
                  <w:rFonts w:asciiTheme="minorEastAsia" w:hAnsiTheme="minorEastAsia"/>
                  <w:b w:val="0"/>
                  <w:sz w:val="16"/>
                  <w:szCs w:val="16"/>
                </w:rPr>
                <w:t>http://blog.sina.com.cn/dh788</w:t>
              </w:r>
            </w:hyperlink>
          </w:p>
        </w:tc>
        <w:tc>
          <w:tcPr>
            <w:tcW w:w="992" w:type="dxa"/>
            <w:vAlign w:val="center"/>
          </w:tcPr>
          <w:p w:rsidR="00757BAE" w:rsidRPr="00816CC6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股市狙击手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5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http://blog.sina.com.cn/s/blog_69e59be40102vh8u.html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7BAE" w:rsidRPr="00816CC6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股票开户万一起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36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757BAE" w:rsidRPr="00816CC6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757BAE">
            <w:pPr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zx61456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="00526B47" w:rsidRPr="00757BAE">
              <w:rPr>
                <w:sz w:val="16"/>
                <w:szCs w:val="16"/>
              </w:rPr>
              <w:fldChar w:fldCharType="begin"/>
            </w:r>
            <w:r w:rsidRPr="00757BAE">
              <w:rPr>
                <w:sz w:val="16"/>
                <w:szCs w:val="16"/>
              </w:rPr>
              <w:instrText>HYPERLINK "http://blog.sina.com.cn/zszqzx"</w:instrText>
            </w:r>
            <w:r w:rsidR="00526B47" w:rsidRPr="00757BAE">
              <w:rPr>
                <w:sz w:val="16"/>
                <w:szCs w:val="16"/>
              </w:rPr>
              <w:fldChar w:fldCharType="separate"/>
            </w:r>
            <w:r w:rsidRPr="00757BAE">
              <w:rPr>
                <w:rStyle w:val="a3"/>
                <w:rFonts w:asciiTheme="minorEastAsia" w:hAnsiTheme="minorEastAsia"/>
                <w:sz w:val="16"/>
                <w:szCs w:val="16"/>
              </w:rPr>
              <w:t>http://blog.sina.com.cn/zszqzx</w:t>
            </w:r>
            <w:r w:rsidR="00526B47" w:rsidRPr="00757BAE">
              <w:rPr>
                <w:sz w:val="16"/>
                <w:szCs w:val="16"/>
              </w:rPr>
              <w:fldChar w:fldCharType="end"/>
            </w:r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7BAE" w:rsidRPr="00816CC6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招商内幕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7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http://blog.sina.com.cn/u/6160120501</w:t>
              </w:r>
            </w:hyperlink>
          </w:p>
        </w:tc>
        <w:tc>
          <w:tcPr>
            <w:tcW w:w="992" w:type="dxa"/>
            <w:vAlign w:val="center"/>
          </w:tcPr>
          <w:p w:rsidR="00757BAE" w:rsidRPr="00816CC6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793D6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上海腾辉私募团队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hint="eastAsia"/>
                <w:sz w:val="16"/>
                <w:szCs w:val="16"/>
              </w:rPr>
              <w:t xml:space="preserve"> </w:t>
            </w:r>
            <w:hyperlink r:id="rId38" w:history="1">
              <w:r w:rsidRPr="0051437C">
                <w:rPr>
                  <w:rStyle w:val="a3"/>
                  <w:sz w:val="16"/>
                  <w:szCs w:val="16"/>
                </w:rPr>
                <w:t>http://blog.sina.com.cn/u/6137245463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51437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>今日牛市黑马暴涨</w:t>
            </w:r>
            <w:proofErr w:type="gramStart"/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9" w:history="1">
              <w:r w:rsidRPr="0051437C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http://blog.sina.com.cn/u/5982495969</w:t>
              </w:r>
            </w:hyperlink>
            <w:r w:rsidRPr="0051437C">
              <w:rPr>
                <w:rFonts w:asciiTheme="minorEastAsia" w:hAnsiTheme="minorEastAsia"/>
                <w:sz w:val="16"/>
                <w:szCs w:val="16"/>
              </w:rPr>
              <w:tab/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QQ:804978855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zx61456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 w:rsidRPr="0051437C">
              <w:rPr>
                <w:sz w:val="16"/>
                <w:szCs w:val="16"/>
              </w:rPr>
              <w:fldChar w:fldCharType="begin"/>
            </w:r>
            <w:r w:rsidRPr="0051437C">
              <w:rPr>
                <w:sz w:val="16"/>
                <w:szCs w:val="16"/>
              </w:rPr>
              <w:instrText>HYPERLINK "http://blog.sina.com.cn/zszqzx"</w:instrText>
            </w:r>
            <w:r w:rsidR="00526B47" w:rsidRPr="0051437C">
              <w:rPr>
                <w:sz w:val="16"/>
                <w:szCs w:val="16"/>
              </w:rPr>
              <w:fldChar w:fldCharType="separate"/>
            </w:r>
            <w:r w:rsidRPr="0051437C">
              <w:rPr>
                <w:rStyle w:val="a3"/>
                <w:sz w:val="16"/>
                <w:szCs w:val="16"/>
              </w:rPr>
              <w:t>http://blog.sina.com.cn/zszqzx</w:t>
            </w:r>
            <w:r w:rsidR="00526B47" w:rsidRPr="0051437C">
              <w:rPr>
                <w:sz w:val="16"/>
                <w:szCs w:val="16"/>
              </w:rPr>
              <w:fldChar w:fldCharType="end"/>
            </w:r>
            <w:r w:rsidRPr="005143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股票开户万一起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sz w:val="16"/>
                <w:szCs w:val="16"/>
              </w:rPr>
              <w:t xml:space="preserve"> </w:t>
            </w:r>
            <w:hyperlink r:id="rId40" w:history="1">
              <w:r w:rsidRPr="0051437C">
                <w:rPr>
                  <w:rStyle w:val="a3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020E72" w:rsidRDefault="00542EA5" w:rsidP="0051437C">
            <w:pPr>
              <w:rPr>
                <w:sz w:val="16"/>
                <w:szCs w:val="16"/>
              </w:rPr>
            </w:pPr>
            <w:r w:rsidRPr="00020E72">
              <w:rPr>
                <w:rFonts w:hint="eastAsia"/>
                <w:sz w:val="16"/>
                <w:szCs w:val="16"/>
              </w:rPr>
              <w:t>牛市涨停板</w:t>
            </w:r>
            <w:proofErr w:type="gramStart"/>
            <w:r w:rsidRPr="00020E7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20E72">
              <w:rPr>
                <w:rFonts w:hint="eastAsia"/>
                <w:sz w:val="16"/>
                <w:szCs w:val="16"/>
              </w:rPr>
              <w:t xml:space="preserve"> </w:t>
            </w:r>
            <w:hyperlink r:id="rId41" w:history="1">
              <w:r w:rsidRPr="00020E72">
                <w:rPr>
                  <w:rStyle w:val="a3"/>
                  <w:sz w:val="16"/>
                  <w:szCs w:val="16"/>
                </w:rPr>
                <w:t>http://blog.sina.com.cn/u/5985870010</w:t>
              </w:r>
            </w:hyperlink>
            <w:r w:rsidRPr="00020E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37ECE" w:rsidRDefault="00542EA5" w:rsidP="00837ECE">
            <w:pPr>
              <w:jc w:val="left"/>
              <w:rPr>
                <w:sz w:val="16"/>
                <w:szCs w:val="16"/>
              </w:rPr>
            </w:pPr>
            <w:proofErr w:type="gramStart"/>
            <w:r w:rsidRPr="00837ECE">
              <w:rPr>
                <w:rFonts w:hint="eastAsia"/>
                <w:sz w:val="16"/>
                <w:szCs w:val="16"/>
              </w:rPr>
              <w:t>仿冒</w:t>
            </w:r>
            <w:r w:rsidRPr="00837ECE">
              <w:rPr>
                <w:rFonts w:ascii="Arial" w:hAnsi="Arial" w:cs="Arial"/>
                <w:sz w:val="16"/>
                <w:szCs w:val="16"/>
              </w:rPr>
              <w:t>国</w:t>
            </w:r>
            <w:proofErr w:type="gramEnd"/>
            <w:r w:rsidRPr="00837ECE">
              <w:rPr>
                <w:rFonts w:ascii="Arial" w:hAnsi="Arial" w:cs="Arial"/>
                <w:sz w:val="16"/>
                <w:szCs w:val="16"/>
              </w:rPr>
              <w:t>泰君安证券股份有限公司</w:t>
            </w:r>
            <w:r w:rsidRPr="00837ECE">
              <w:rPr>
                <w:rFonts w:ascii="Arial" w:hAnsi="Arial" w:cs="Arial" w:hint="eastAsia"/>
                <w:sz w:val="16"/>
                <w:szCs w:val="16"/>
              </w:rPr>
              <w:t>博客：</w:t>
            </w:r>
            <w:r w:rsidRPr="00837ECE">
              <w:rPr>
                <w:rFonts w:hint="eastAsia"/>
                <w:sz w:val="16"/>
                <w:szCs w:val="16"/>
              </w:rPr>
              <w:t>国泰君安</w:t>
            </w:r>
            <w:r w:rsidRPr="00837ECE">
              <w:rPr>
                <w:rFonts w:hint="eastAsia"/>
                <w:sz w:val="16"/>
                <w:szCs w:val="16"/>
              </w:rPr>
              <w:t>88888</w:t>
            </w:r>
            <w:proofErr w:type="gramStart"/>
            <w:r w:rsidRPr="00837EC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37ECE">
              <w:rPr>
                <w:rFonts w:hint="eastAsia"/>
                <w:sz w:val="16"/>
                <w:szCs w:val="16"/>
              </w:rPr>
              <w:t xml:space="preserve"> </w:t>
            </w:r>
            <w:hyperlink r:id="rId42" w:history="1">
              <w:r w:rsidRPr="00837ECE">
                <w:rPr>
                  <w:rStyle w:val="a3"/>
                  <w:color w:val="auto"/>
                  <w:sz w:val="16"/>
                  <w:szCs w:val="16"/>
                </w:rPr>
                <w:t>http://blog.sina.com.cn/u/6141669456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837EC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EF5F5A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F5F5A">
              <w:rPr>
                <w:rFonts w:hint="eastAsia"/>
                <w:sz w:val="16"/>
                <w:szCs w:val="16"/>
              </w:rPr>
              <w:t>星河博弈</w:t>
            </w:r>
            <w:proofErr w:type="gramStart"/>
            <w:r w:rsidRPr="00EF5F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"http://blog.sina.com.cn/u/3134611285"</w:instrText>
            </w:r>
            <w:r w:rsidR="00526B47">
              <w:fldChar w:fldCharType="separate"/>
            </w:r>
            <w:r w:rsidRPr="00C250DB">
              <w:rPr>
                <w:rStyle w:val="a3"/>
                <w:sz w:val="16"/>
                <w:szCs w:val="16"/>
              </w:rPr>
              <w:t>http://blog.sina.com.cn/u/3134611285</w:t>
            </w:r>
            <w:r w:rsidR="00526B47">
              <w:fldChar w:fldCharType="end"/>
            </w:r>
            <w:r w:rsidRPr="00EF5F5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E1C62" w:rsidRDefault="00542EA5" w:rsidP="00EF159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假冒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黄湘源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本人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博客地址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“</w:t>
            </w:r>
            <w:hyperlink r:id="rId43" w:history="1">
              <w:r w:rsidRPr="002E1C62">
                <w:rPr>
                  <w:rFonts w:ascii="Calibri" w:hAnsi="Calibri" w:cs="宋体" w:hint="eastAsia"/>
                  <w:color w:val="000000"/>
                  <w:kern w:val="0"/>
                  <w:sz w:val="16"/>
                  <w:szCs w:val="16"/>
                </w:rPr>
                <w:t>黄湘源的博的博客</w:t>
              </w:r>
            </w:hyperlink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44" w:tgtFrame="_blank" w:history="1">
              <w:r w:rsidRPr="002E1C62">
                <w:rPr>
                  <w:rFonts w:ascii="宋体" w:hAnsi="宋体" w:cs="宋体"/>
                  <w:color w:val="0000FF"/>
                  <w:kern w:val="0"/>
                  <w:sz w:val="16"/>
                  <w:szCs w:val="16"/>
                  <w:u w:val="single"/>
                </w:rPr>
                <w:t>http://blog.sina.com.cn/u/5351393943</w:t>
              </w:r>
            </w:hyperlink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股票理财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480049967 WX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480049967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E593E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8E593E">
              <w:rPr>
                <w:rFonts w:hint="eastAsia"/>
                <w:sz w:val="16"/>
                <w:szCs w:val="16"/>
              </w:rPr>
              <w:t>专业</w:t>
            </w:r>
            <w:r w:rsidRPr="008E593E">
              <w:rPr>
                <w:rFonts w:hint="eastAsia"/>
                <w:sz w:val="16"/>
                <w:szCs w:val="16"/>
              </w:rPr>
              <w:t>-</w:t>
            </w:r>
            <w:r w:rsidRPr="008E593E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45" w:anchor="D" w:history="1">
              <w:r w:rsidRPr="008E593E">
                <w:rPr>
                  <w:rStyle w:val="a3"/>
                  <w:sz w:val="16"/>
                  <w:szCs w:val="16"/>
                </w:rPr>
                <w:t>http://blog.sina.com.cn/u/5875449626#D</w:t>
              </w:r>
            </w:hyperlink>
            <w:r w:rsidRPr="008E59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973BD4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973BD4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="00526B47">
              <w:fldChar w:fldCharType="begin"/>
            </w:r>
            <w:r>
              <w:instrText>HYPERLINK "http://blog.sina.com.cn/k99y"</w:instrText>
            </w:r>
            <w:r w:rsidR="00526B47">
              <w:fldChar w:fldCharType="separate"/>
            </w:r>
            <w:r w:rsidRPr="00973BD4">
              <w:rPr>
                <w:rStyle w:val="a3"/>
                <w:sz w:val="16"/>
                <w:szCs w:val="16"/>
              </w:rPr>
              <w:t>http://blog.sina.com.cn/k99y</w:t>
            </w:r>
            <w:r w:rsidR="00526B47">
              <w:fldChar w:fldCharType="end"/>
            </w:r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973BD4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散户集结营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6" w:history="1">
              <w:r w:rsidRPr="00973BD4">
                <w:rPr>
                  <w:rStyle w:val="a3"/>
                  <w:sz w:val="16"/>
                  <w:szCs w:val="16"/>
                </w:rPr>
                <w:t>http://blog.sina.com.cn/u/6018064455</w:t>
              </w:r>
            </w:hyperlink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F071C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 w:rsidRPr="00CF071C">
              <w:rPr>
                <w:rFonts w:hint="eastAsia"/>
                <w:noProof/>
                <w:sz w:val="16"/>
                <w:szCs w:val="16"/>
              </w:rPr>
              <w:t>东方证券</w:t>
            </w:r>
            <w:r>
              <w:rPr>
                <w:rFonts w:hint="eastAsia"/>
                <w:noProof/>
                <w:sz w:val="16"/>
                <w:szCs w:val="16"/>
              </w:rPr>
              <w:t>博客</w:t>
            </w:r>
            <w:hyperlink r:id="rId47" w:history="1">
              <w:r w:rsidRPr="00CF071C">
                <w:rPr>
                  <w:rStyle w:val="a3"/>
                  <w:noProof/>
                  <w:sz w:val="16"/>
                  <w:szCs w:val="16"/>
                </w:rPr>
                <w:t>http://blog.sina.com.cn/u/5884575258</w:t>
              </w:r>
            </w:hyperlink>
            <w:r w:rsidRPr="00CF071C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B46A7F" w:rsidRDefault="00542EA5" w:rsidP="00EF1596">
            <w:pPr>
              <w:pStyle w:val="ac"/>
              <w:ind w:firstLineChars="0" w:firstLine="0"/>
              <w:jc w:val="left"/>
            </w:pPr>
            <w:r w:rsidRPr="00B46A7F">
              <w:rPr>
                <w:rFonts w:ascii="宋体" w:hAnsi="宋体" w:hint="eastAsia"/>
                <w:sz w:val="16"/>
                <w:szCs w:val="16"/>
              </w:rPr>
              <w:t>仿冒银河</w:t>
            </w:r>
            <w:proofErr w:type="gramStart"/>
            <w:r w:rsidRPr="00B46A7F">
              <w:rPr>
                <w:rFonts w:ascii="宋体" w:hAnsi="宋体" w:hint="eastAsia"/>
                <w:sz w:val="16"/>
                <w:szCs w:val="16"/>
              </w:rPr>
              <w:t>证券博客</w:t>
            </w:r>
            <w:proofErr w:type="gramEnd"/>
            <w:r w:rsidR="00526B47">
              <w:fldChar w:fldCharType="begin"/>
            </w:r>
            <w:r>
              <w:instrText>HYPERLINK "http://blog.sina.com.cn/u/5875449626" \l "D"</w:instrText>
            </w:r>
            <w:r w:rsidR="00526B47">
              <w:fldChar w:fldCharType="separate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>http://blog.sina.com.cn/u/5875449626#D</w:t>
            </w:r>
            <w:r w:rsidR="00526B47">
              <w:fldChar w:fldCharType="end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FC792B">
              <w:rPr>
                <w:sz w:val="16"/>
                <w:szCs w:val="16"/>
              </w:rPr>
              <w:t>假冒国</w:t>
            </w:r>
            <w:proofErr w:type="gramEnd"/>
            <w:r w:rsidRPr="00FC792B">
              <w:rPr>
                <w:sz w:val="16"/>
                <w:szCs w:val="16"/>
              </w:rPr>
              <w:t>泰君安证券研究所</w:t>
            </w:r>
            <w:r>
              <w:rPr>
                <w:rFonts w:hint="eastAsia"/>
                <w:sz w:val="16"/>
                <w:szCs w:val="16"/>
              </w:rPr>
              <w:t>所长</w:t>
            </w:r>
            <w:proofErr w:type="gramStart"/>
            <w:r w:rsidRPr="00FC792B">
              <w:rPr>
                <w:sz w:val="16"/>
                <w:szCs w:val="16"/>
              </w:rPr>
              <w:t>黄燕铭</w:t>
            </w:r>
            <w:r>
              <w:rPr>
                <w:rFonts w:hint="eastAsia"/>
                <w:sz w:val="16"/>
                <w:szCs w:val="16"/>
              </w:rPr>
              <w:t>博客</w:t>
            </w:r>
            <w:proofErr w:type="gramEnd"/>
            <w:r>
              <w:rPr>
                <w:rFonts w:hint="eastAsia"/>
                <w:sz w:val="16"/>
                <w:szCs w:val="16"/>
              </w:rPr>
              <w:t>:</w:t>
            </w:r>
            <w:r w:rsidRPr="00FC792B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  <w:hyperlink r:id="rId48" w:history="1">
              <w:r w:rsidRPr="00A74C33">
                <w:rPr>
                  <w:rStyle w:val="a3"/>
                  <w:rFonts w:ascii="宋体" w:hAnsi="宋体"/>
                  <w:sz w:val="16"/>
                  <w:szCs w:val="16"/>
                </w:rPr>
                <w:t>http://blog.sina.com.cn/hymbkbk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>。</w:t>
            </w:r>
            <w:r w:rsidRPr="00FC792B">
              <w:rPr>
                <w:sz w:val="16"/>
                <w:szCs w:val="16"/>
              </w:rPr>
              <w:t>黄燕铭所长个人从未开设过任何的博客，未来也暂无开设</w:t>
            </w:r>
            <w:proofErr w:type="gramStart"/>
            <w:r w:rsidRPr="00FC792B">
              <w:rPr>
                <w:sz w:val="16"/>
                <w:szCs w:val="16"/>
              </w:rPr>
              <w:t>博客或者</w:t>
            </w:r>
            <w:proofErr w:type="gramEnd"/>
            <w:r w:rsidRPr="00FC792B">
              <w:rPr>
                <w:sz w:val="16"/>
                <w:szCs w:val="16"/>
              </w:rPr>
              <w:t>其他自媒体发表证券研究观点的计划，</w:t>
            </w:r>
            <w:proofErr w:type="gramStart"/>
            <w:r w:rsidRPr="00FC792B">
              <w:rPr>
                <w:sz w:val="16"/>
                <w:szCs w:val="16"/>
              </w:rPr>
              <w:t>此博客</w:t>
            </w:r>
            <w:proofErr w:type="gramEnd"/>
            <w:r w:rsidRPr="00FC792B">
              <w:rPr>
                <w:sz w:val="16"/>
                <w:szCs w:val="16"/>
              </w:rPr>
              <w:t>及发布内容与黄燕铭所长及国泰君安证券研究所无关，所刊内容也都不是来自于国泰君安证券研究所或者黄燕铭本人。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老金股市论金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49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http://blog.sina.com.cn/u/5855007199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私募内参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50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http://blog.sina.com.cn/guhai888com</w:t>
              </w:r>
            </w:hyperlink>
            <w:r w:rsidRPr="0023474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股坛老段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"http://blog.sina.com.cn/u/3628135672"</w:instrText>
            </w:r>
            <w:r w:rsidR="00526B47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http://blog.sina.com.cn/u/3628135672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老叶论市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3474F">
              <w:rPr>
                <w:rFonts w:hint="eastAsia"/>
                <w:sz w:val="16"/>
                <w:szCs w:val="16"/>
              </w:rPr>
              <w:t xml:space="preserve">  </w:t>
            </w:r>
            <w:hyperlink r:id="rId51" w:history="1">
              <w:r w:rsidRPr="0023474F">
                <w:rPr>
                  <w:rStyle w:val="a3"/>
                  <w:sz w:val="16"/>
                  <w:szCs w:val="16"/>
                </w:rPr>
                <w:t>http://blog.sina.com.cn/u/3684168923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股坛老吴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"http://blog.sina.com.cn/u/3486507810"</w:instrText>
            </w:r>
            <w:r w:rsidR="00526B47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http://blog.sina.com.cn/u/3486507810</w:t>
            </w:r>
            <w:r w:rsidR="00526B47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永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达投顾的博客</w:t>
            </w:r>
            <w:proofErr w:type="gramEnd"/>
            <w:r w:rsidRPr="0023474F">
              <w:rPr>
                <w:sz w:val="16"/>
                <w:szCs w:val="16"/>
              </w:rPr>
              <w:tab/>
            </w:r>
            <w:r w:rsidRPr="0023474F">
              <w:rPr>
                <w:rFonts w:hint="eastAsia"/>
                <w:sz w:val="16"/>
                <w:szCs w:val="16"/>
              </w:rPr>
              <w:t xml:space="preserve"> </w:t>
            </w:r>
            <w:hyperlink r:id="rId52" w:history="1">
              <w:r w:rsidRPr="0023474F">
                <w:rPr>
                  <w:rStyle w:val="a3"/>
                  <w:sz w:val="16"/>
                  <w:szCs w:val="16"/>
                </w:rPr>
                <w:t>http://blog.sina.com.cn/yongdatg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51A1C">
              <w:rPr>
                <w:rFonts w:hint="eastAsia"/>
                <w:sz w:val="16"/>
                <w:szCs w:val="16"/>
              </w:rPr>
              <w:t>短线爆发</w:t>
            </w:r>
            <w:r w:rsidRPr="00551A1C">
              <w:rPr>
                <w:sz w:val="16"/>
                <w:szCs w:val="16"/>
              </w:rPr>
              <w:t>牛股</w:t>
            </w:r>
            <w:proofErr w:type="gramStart"/>
            <w:r w:rsidRPr="00551A1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51A1C">
              <w:rPr>
                <w:rFonts w:hint="eastAsia"/>
                <w:sz w:val="16"/>
                <w:szCs w:val="16"/>
              </w:rPr>
              <w:t xml:space="preserve"> </w:t>
            </w:r>
            <w:r w:rsidRPr="00551A1C">
              <w:rPr>
                <w:sz w:val="16"/>
                <w:szCs w:val="16"/>
              </w:rPr>
              <w:t xml:space="preserve">  </w:t>
            </w:r>
            <w:hyperlink r:id="rId53" w:history="1">
              <w:r w:rsidRPr="00551A1C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http://blog.sina.com.cn/u/5922439032</w:t>
              </w:r>
            </w:hyperlink>
            <w:r w:rsidRPr="00551A1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AC1622" w:rsidRDefault="00542EA5" w:rsidP="00EF1596">
            <w:pPr>
              <w:rPr>
                <w:sz w:val="16"/>
                <w:szCs w:val="16"/>
              </w:rPr>
            </w:pPr>
            <w:r w:rsidRPr="00AC1622">
              <w:rPr>
                <w:rFonts w:hint="eastAsia"/>
                <w:sz w:val="16"/>
                <w:szCs w:val="16"/>
              </w:rPr>
              <w:t>凌鑫雪</w:t>
            </w:r>
            <w:r w:rsidRPr="00AC1622">
              <w:rPr>
                <w:rFonts w:hint="eastAsia"/>
                <w:sz w:val="16"/>
                <w:szCs w:val="16"/>
              </w:rPr>
              <w:t>207849387</w:t>
            </w:r>
            <w:proofErr w:type="gramStart"/>
            <w:r w:rsidRPr="00AC162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"http://blog.sina.com.cn/u/5450727820"</w:instrText>
            </w:r>
            <w:r w:rsidR="00526B47">
              <w:fldChar w:fldCharType="separate"/>
            </w:r>
            <w:r w:rsidRPr="00AC1622">
              <w:rPr>
                <w:rStyle w:val="a3"/>
                <w:sz w:val="16"/>
                <w:szCs w:val="16"/>
              </w:rPr>
              <w:t>http://blog.sina.com.cn/u/5450727820</w:t>
            </w:r>
            <w:r w:rsidR="00526B47">
              <w:fldChar w:fldCharType="end"/>
            </w:r>
            <w:r w:rsidRPr="00AC162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A75" w:rsidRDefault="00542EA5" w:rsidP="00EF1596">
            <w:r w:rsidRPr="00542A75">
              <w:rPr>
                <w:rFonts w:hint="eastAsia"/>
                <w:sz w:val="16"/>
                <w:szCs w:val="16"/>
              </w:rPr>
              <w:t>财富金融研究</w:t>
            </w:r>
            <w:proofErr w:type="gramStart"/>
            <w:r w:rsidRPr="00542A7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42A75">
              <w:rPr>
                <w:rStyle w:val="a3"/>
                <w:sz w:val="16"/>
                <w:szCs w:val="16"/>
              </w:rPr>
              <w:t>http://blog.sina.com.cn/caifujingrong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DF100D" w:rsidRDefault="00542EA5" w:rsidP="00EF1596">
            <w:pPr>
              <w:rPr>
                <w:sz w:val="16"/>
                <w:szCs w:val="16"/>
              </w:rPr>
            </w:pPr>
            <w:r w:rsidRPr="00DF100D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DF100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"http://blog.sina.com.cn/u/5922439032"</w:instrText>
            </w:r>
            <w:r w:rsidR="00526B47">
              <w:fldChar w:fldCharType="separate"/>
            </w:r>
            <w:r w:rsidRPr="00BD20ED">
              <w:rPr>
                <w:rStyle w:val="a3"/>
                <w:sz w:val="16"/>
                <w:szCs w:val="16"/>
              </w:rPr>
              <w:t>http://blog.sina.com.cn/u/5922439032</w:t>
            </w:r>
            <w:r w:rsidR="00526B47">
              <w:fldChar w:fldCharType="end"/>
            </w:r>
            <w:r>
              <w:rPr>
                <w:rFonts w:hint="eastAsia"/>
                <w:sz w:val="16"/>
                <w:szCs w:val="16"/>
              </w:rPr>
              <w:t>QQ:</w:t>
            </w:r>
            <w:r w:rsidRPr="00DF100D">
              <w:rPr>
                <w:sz w:val="16"/>
                <w:szCs w:val="16"/>
              </w:rPr>
              <w:t xml:space="preserve"> 718066510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仿冒中信证券营业部博客：</w:t>
            </w:r>
            <w:r w:rsidRPr="00DE4AB7">
              <w:rPr>
                <w:rFonts w:hint="eastAsia"/>
                <w:sz w:val="16"/>
                <w:szCs w:val="16"/>
              </w:rPr>
              <w:t>中信证券股份有限公司上海嘉定证券营业部</w:t>
            </w:r>
          </w:p>
          <w:p w:rsidR="00542EA5" w:rsidRPr="00151927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http://blog.sina.com.cn/u/5966590113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Fonts w:hint="eastAsia"/>
                <w:sz w:val="16"/>
                <w:szCs w:val="16"/>
              </w:rPr>
              <w:t>最具实性的操作证券的博客</w:t>
            </w:r>
          </w:p>
          <w:p w:rsidR="00542EA5" w:rsidRPr="00151927" w:rsidRDefault="00542EA5" w:rsidP="00EF1596">
            <w:pPr>
              <w:tabs>
                <w:tab w:val="left" w:pos="24"/>
              </w:tabs>
              <w:rPr>
                <w:sz w:val="16"/>
                <w:szCs w:val="16"/>
                <w:u w:val="single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http://blog.sina.com.cn/u/5695263845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E715C3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E715C3">
              <w:rPr>
                <w:rFonts w:hint="eastAsia"/>
                <w:sz w:val="16"/>
                <w:szCs w:val="16"/>
              </w:rPr>
              <w:t>道飞阳的博客</w:t>
            </w:r>
            <w:proofErr w:type="gramEnd"/>
            <w:r w:rsidRPr="00E715C3">
              <w:rPr>
                <w:sz w:val="16"/>
                <w:szCs w:val="16"/>
                <w:u w:val="single"/>
              </w:rPr>
              <w:t>http://blog.sina.com.cn/s/articlelist_2740426612_0_1.html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349E8">
              <w:rPr>
                <w:rFonts w:hint="eastAsia"/>
                <w:sz w:val="16"/>
                <w:szCs w:val="16"/>
              </w:rPr>
              <w:t>用户</w:t>
            </w:r>
            <w:r w:rsidRPr="000349E8">
              <w:rPr>
                <w:rFonts w:hint="eastAsia"/>
                <w:sz w:val="16"/>
                <w:szCs w:val="16"/>
              </w:rPr>
              <w:t>5791326510</w:t>
            </w:r>
            <w:proofErr w:type="gramStart"/>
            <w:r w:rsidRPr="000349E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http://blog.sina.com.cn/u/5791326510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5793358057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http://blog.sina.com.cn/u/5793358057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5793651298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http://blog.sina.com.cn/u/5793651298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noWrap/>
          </w:tcPr>
          <w:p w:rsidR="00542EA5" w:rsidRPr="004C2584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3F5BA5">
              <w:rPr>
                <w:rFonts w:hint="eastAsia"/>
                <w:sz w:val="16"/>
                <w:szCs w:val="16"/>
              </w:rPr>
              <w:t>用户</w:t>
            </w:r>
            <w:r w:rsidRPr="003F5BA5">
              <w:rPr>
                <w:rFonts w:hint="eastAsia"/>
                <w:sz w:val="16"/>
                <w:szCs w:val="16"/>
              </w:rPr>
              <w:t>5793349176</w:t>
            </w:r>
            <w:proofErr w:type="gramStart"/>
            <w:r w:rsidRPr="003F5B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3F5BA5">
              <w:rPr>
                <w:rStyle w:val="a3"/>
                <w:sz w:val="16"/>
                <w:szCs w:val="16"/>
              </w:rPr>
              <w:t>http://blog.sina.com.cn/u/5793349176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542EA5" w:rsidRPr="0002215C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</w:t>
            </w:r>
            <w:proofErr w:type="gramStart"/>
            <w:r>
              <w:rPr>
                <w:rFonts w:hint="eastAsia"/>
                <w:sz w:val="16"/>
                <w:szCs w:val="16"/>
              </w:rPr>
              <w:t>“华西证券”博客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801C6">
              <w:rPr>
                <w:sz w:val="16"/>
                <w:szCs w:val="16"/>
              </w:rPr>
              <w:t>http://hk977.blog.sohu.com/161783310.html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542EA5" w:rsidRPr="000B7959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B7959">
              <w:rPr>
                <w:rFonts w:hint="eastAsia"/>
                <w:sz w:val="16"/>
                <w:szCs w:val="16"/>
              </w:rPr>
              <w:t>华泰</w:t>
            </w:r>
            <w:r w:rsidRPr="000B7959">
              <w:rPr>
                <w:rFonts w:hint="eastAsia"/>
                <w:sz w:val="16"/>
                <w:szCs w:val="16"/>
              </w:rPr>
              <w:t>_</w:t>
            </w:r>
            <w:r w:rsidRPr="000B7959">
              <w:rPr>
                <w:rFonts w:hint="eastAsia"/>
                <w:sz w:val="16"/>
                <w:szCs w:val="16"/>
              </w:rPr>
              <w:t>牛股</w:t>
            </w:r>
            <w:proofErr w:type="gramStart"/>
            <w:r w:rsidRPr="000B795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B7959">
              <w:rPr>
                <w:rFonts w:hint="eastAsia"/>
                <w:sz w:val="16"/>
                <w:szCs w:val="16"/>
              </w:rPr>
              <w:t xml:space="preserve"> </w:t>
            </w:r>
            <w:hyperlink r:id="rId54" w:history="1">
              <w:r w:rsidRPr="000B7959">
                <w:rPr>
                  <w:rStyle w:val="a3"/>
                  <w:sz w:val="16"/>
                  <w:szCs w:val="16"/>
                </w:rPr>
                <w:t>http://blog.sina.com.cn/u/5965774047</w:t>
              </w:r>
            </w:hyperlink>
            <w:r>
              <w:rPr>
                <w:rFonts w:hint="eastAsia"/>
                <w:sz w:val="16"/>
                <w:szCs w:val="16"/>
              </w:rPr>
              <w:t>QQ:</w:t>
            </w:r>
            <w:r w:rsidRPr="000B7959">
              <w:rPr>
                <w:sz w:val="16"/>
                <w:szCs w:val="16"/>
              </w:rPr>
              <w:t xml:space="preserve"> </w:t>
            </w:r>
            <w:hyperlink r:id="rId55" w:tgtFrame="_blank" w:history="1">
              <w:r w:rsidRPr="000B7959">
                <w:rPr>
                  <w:sz w:val="16"/>
                  <w:szCs w:val="16"/>
                </w:rPr>
                <w:t>578835636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542EA5" w:rsidRPr="00EA59C6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EA59C6">
              <w:rPr>
                <w:rFonts w:hint="eastAsia"/>
                <w:sz w:val="16"/>
                <w:szCs w:val="16"/>
              </w:rPr>
              <w:t>狙击涨停</w:t>
            </w:r>
            <w:r w:rsidRPr="00EA59C6">
              <w:rPr>
                <w:rFonts w:hint="eastAsia"/>
                <w:sz w:val="16"/>
                <w:szCs w:val="16"/>
              </w:rPr>
              <w:t xml:space="preserve"> </w:t>
            </w:r>
            <w:hyperlink r:id="rId56" w:history="1">
              <w:r w:rsidRPr="00EA59C6">
                <w:rPr>
                  <w:rStyle w:val="a3"/>
                  <w:sz w:val="16"/>
                  <w:szCs w:val="16"/>
                </w:rPr>
                <w:t>http://gpzhangting8.blog.163.com/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</w:tcPr>
          <w:p w:rsidR="00542EA5" w:rsidRPr="008229B5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proofErr w:type="gramStart"/>
            <w:r w:rsidRPr="008229B5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57" w:history="1">
              <w:r w:rsidRPr="008229B5">
                <w:rPr>
                  <w:rStyle w:val="a3"/>
                  <w:sz w:val="16"/>
                  <w:szCs w:val="16"/>
                </w:rPr>
                <w:t>http://blog.sina.com.cn/s/blog_14be345530102wqff.html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542EA5" w:rsidRPr="008229B5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"http://blog.sina.com.cn/s/blog_3f0920150102w4oc.html"</w:instrText>
            </w:r>
            <w:r w:rsidR="00526B47">
              <w:fldChar w:fldCharType="separate"/>
            </w:r>
            <w:r w:rsidRPr="008229B5">
              <w:rPr>
                <w:rStyle w:val="a3"/>
                <w:sz w:val="16"/>
                <w:szCs w:val="16"/>
              </w:rPr>
              <w:t>http://blog.sina.com.cn/s/blog_3f0920150102w4oc.html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融资</w:t>
            </w:r>
            <w:r w:rsidRPr="00DD5269">
              <w:rPr>
                <w:rFonts w:hint="eastAsia"/>
                <w:sz w:val="16"/>
                <w:szCs w:val="16"/>
              </w:rPr>
              <w:t>炒股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"http://blog.sina.com.cn/s/blog_b71a9c1e0101cwjf.html"</w:instrText>
            </w:r>
            <w:r w:rsidR="00526B47">
              <w:fldChar w:fldCharType="separate"/>
            </w:r>
            <w:r w:rsidRPr="00DD5269">
              <w:rPr>
                <w:rStyle w:val="a3"/>
                <w:rFonts w:ascii="宋体" w:hAnsi="宋体"/>
                <w:sz w:val="16"/>
                <w:szCs w:val="16"/>
              </w:rPr>
              <w:t>http://blog.sina.com.cn/s/blog_b71a9c1e0101cwjf.html</w:t>
            </w:r>
            <w:r w:rsidR="00526B47">
              <w:fldChar w:fldCharType="end"/>
            </w:r>
          </w:p>
          <w:p w:rsidR="00542EA5" w:rsidRPr="00DD5269" w:rsidRDefault="00542EA5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r w:rsidRPr="00DD5269">
              <w:rPr>
                <w:rFonts w:ascii="Calibri" w:hAnsi="Calibri" w:hint="eastAsia"/>
                <w:sz w:val="16"/>
                <w:szCs w:val="16"/>
              </w:rPr>
              <w:t>QQ:</w:t>
            </w:r>
            <w:r>
              <w:rPr>
                <w:rFonts w:ascii="Calibri" w:hAnsi="Calibri" w:hint="eastAsia"/>
                <w:sz w:val="16"/>
                <w:szCs w:val="16"/>
              </w:rPr>
              <w:t>1589538836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noWrap/>
          </w:tcPr>
          <w:p w:rsidR="00542EA5" w:rsidRPr="00DD5269" w:rsidRDefault="00542EA5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proofErr w:type="gramStart"/>
            <w:r w:rsidRPr="00DD5269">
              <w:rPr>
                <w:rFonts w:hint="eastAsia"/>
                <w:sz w:val="16"/>
                <w:szCs w:val="16"/>
              </w:rPr>
              <w:t>凯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>恩斯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 xml:space="preserve"> </w:t>
            </w:r>
            <w:r w:rsidRPr="00DD5269">
              <w:rPr>
                <w:rStyle w:val="a3"/>
                <w:rFonts w:ascii="宋体" w:hAnsi="宋体" w:hint="eastAsia"/>
              </w:rPr>
              <w:t xml:space="preserve"> </w:t>
            </w:r>
            <w:hyperlink r:id="rId58" w:history="1">
              <w:r w:rsidRPr="00DD5269">
                <w:rPr>
                  <w:rStyle w:val="a3"/>
                  <w:rFonts w:ascii="宋体" w:hAnsi="宋体"/>
                  <w:sz w:val="16"/>
                  <w:szCs w:val="16"/>
                </w:rPr>
                <w:t>http://blog.sina.com.cn/gp48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 </w:t>
            </w:r>
            <w:hyperlink r:id="rId59" w:history="1">
              <w:r w:rsidRPr="00FA5AC5">
                <w:rPr>
                  <w:rFonts w:ascii="Calibri" w:hAnsi="Calibri"/>
                  <w:sz w:val="16"/>
                  <w:szCs w:val="16"/>
                </w:rPr>
                <w:t>QQ:77254222</w:t>
              </w:r>
            </w:hyperlink>
            <w:r w:rsidRPr="00DD5269">
              <w:rPr>
                <w:rFonts w:ascii="宋体" w:hAnsi="宋体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6096" w:type="dxa"/>
            <w:gridSpan w:val="2"/>
            <w:noWrap/>
          </w:tcPr>
          <w:p w:rsidR="00542EA5" w:rsidRPr="00D701A4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2016</w:t>
            </w:r>
            <w:r w:rsidRPr="00D701A4">
              <w:rPr>
                <w:rFonts w:hint="eastAsia"/>
                <w:sz w:val="16"/>
                <w:szCs w:val="16"/>
              </w:rPr>
              <w:t>黑马短线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"http://blog.sina.com.cn/u/5904881138"</w:instrText>
            </w:r>
            <w:r w:rsidR="00526B47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http://blog.sina.com.cn/u/5904881138</w:t>
            </w:r>
            <w:r w:rsidR="00526B47">
              <w:fldChar w:fldCharType="end"/>
            </w:r>
            <w:r w:rsidRPr="00D701A4">
              <w:rPr>
                <w:sz w:val="16"/>
                <w:szCs w:val="16"/>
              </w:rPr>
              <w:tab/>
            </w:r>
            <w:r w:rsidRPr="001209C2">
              <w:rPr>
                <w:rFonts w:ascii="Calibri" w:hAnsi="Calibri"/>
                <w:sz w:val="16"/>
                <w:szCs w:val="16"/>
              </w:rPr>
              <w:t>QQ:</w:t>
            </w:r>
            <w:r w:rsidRPr="00D701A4">
              <w:rPr>
                <w:rFonts w:ascii="Calibri" w:hAnsi="Calibri"/>
                <w:sz w:val="16"/>
                <w:szCs w:val="16"/>
              </w:rPr>
              <w:t xml:space="preserve"> 275943695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6096" w:type="dxa"/>
            <w:gridSpan w:val="2"/>
            <w:noWrap/>
          </w:tcPr>
          <w:p w:rsidR="00542EA5" w:rsidRPr="00D701A4" w:rsidRDefault="00542EA5" w:rsidP="00EF1596">
            <w:pPr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股市短线牛股操作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"http://blog.sina.com.cn/u/5913370072"</w:instrText>
            </w:r>
            <w:r w:rsidR="00526B47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http://blog.sina.com.cn/u/5913370072</w:t>
            </w:r>
            <w:r w:rsidR="00526B47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D701A4">
              <w:rPr>
                <w:rFonts w:ascii="Calibri" w:hAnsi="Calibri"/>
                <w:sz w:val="16"/>
                <w:szCs w:val="16"/>
              </w:rPr>
              <w:t>602657668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FD4D83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金股内参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"http://blog.sina.com.cn/u/3978952216"</w:instrText>
            </w:r>
            <w:r w:rsidR="00526B47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http://blog.sina.com.cn/u/3978952216</w:t>
            </w:r>
            <w:r w:rsidR="00526B47">
              <w:fldChar w:fldCharType="end"/>
            </w:r>
          </w:p>
          <w:p w:rsidR="00542EA5" w:rsidRPr="001F7383" w:rsidRDefault="00542EA5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ascii="Calibri" w:hAnsi="Calibri" w:hint="eastAsia"/>
                <w:sz w:val="16"/>
                <w:szCs w:val="16"/>
              </w:rPr>
              <w:t>团队</w:t>
            </w:r>
            <w:r w:rsidRPr="001F7383">
              <w:rPr>
                <w:rFonts w:ascii="Calibri" w:hAnsi="Calibri" w:hint="eastAsia"/>
                <w:sz w:val="16"/>
                <w:szCs w:val="16"/>
              </w:rPr>
              <w:t>QQ:303530688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</w:t>
            </w:r>
            <w:r w:rsidR="00FD4D8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提前公开内幕巨资拉升涨停股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"http://blog.sina.com.cn/u/5436679421"</w:instrText>
            </w:r>
            <w:r w:rsidR="00526B47">
              <w:fldChar w:fldCharType="separate"/>
            </w:r>
            <w:r w:rsidRPr="00A66615">
              <w:rPr>
                <w:rStyle w:val="a3"/>
                <w:sz w:val="16"/>
                <w:szCs w:val="16"/>
              </w:rPr>
              <w:t>http://blog.sina.com.cn/u/5436679421</w:t>
            </w:r>
            <w:r w:rsidR="00526B47">
              <w:fldChar w:fldCharType="end"/>
            </w:r>
          </w:p>
          <w:p w:rsidR="00542EA5" w:rsidRPr="00A6661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sz w:val="16"/>
                <w:szCs w:val="16"/>
              </w:rPr>
              <w:t>财富</w:t>
            </w:r>
            <w:r w:rsidRPr="00A66615">
              <w:rPr>
                <w:sz w:val="16"/>
                <w:szCs w:val="16"/>
              </w:rPr>
              <w:t>QQ:249137266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542EA5" w:rsidRPr="00A6661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A66615">
              <w:rPr>
                <w:sz w:val="16"/>
                <w:szCs w:val="16"/>
              </w:rPr>
              <w:tab/>
            </w:r>
            <w:r w:rsidRPr="00A66615">
              <w:rPr>
                <w:rFonts w:hint="eastAsia"/>
                <w:sz w:val="16"/>
                <w:szCs w:val="16"/>
              </w:rPr>
              <w:t xml:space="preserve">  </w:t>
            </w:r>
            <w:hyperlink r:id="rId60" w:history="1">
              <w:r w:rsidRPr="00A66615">
                <w:rPr>
                  <w:rStyle w:val="a3"/>
                  <w:sz w:val="16"/>
                  <w:szCs w:val="16"/>
                </w:rPr>
                <w:t>http://blog.sina.com.cn/s/blog_3f0920150102w3dh.html</w:t>
              </w:r>
            </w:hyperlink>
            <w:r w:rsidRPr="00A6661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542EA5" w:rsidRPr="001643BE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短线控盘</w:t>
            </w:r>
            <w:r w:rsidRPr="001643BE">
              <w:rPr>
                <w:rFonts w:hint="eastAsia"/>
                <w:sz w:val="16"/>
                <w:szCs w:val="16"/>
              </w:rPr>
              <w:t>888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</w:t>
            </w:r>
            <w:hyperlink r:id="rId61" w:history="1">
              <w:r w:rsidRPr="001643BE">
                <w:rPr>
                  <w:rStyle w:val="a3"/>
                  <w:sz w:val="16"/>
                  <w:szCs w:val="16"/>
                </w:rPr>
                <w:t>http://blog.sina.com.cn/u/5601070445</w:t>
              </w:r>
            </w:hyperlink>
            <w:r w:rsidRPr="001643BE">
              <w:rPr>
                <w:sz w:val="16"/>
                <w:szCs w:val="16"/>
              </w:rPr>
              <w:tab/>
            </w:r>
          </w:p>
          <w:p w:rsidR="00542EA5" w:rsidRPr="001643BE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643BE">
              <w:rPr>
                <w:bCs/>
                <w:sz w:val="16"/>
                <w:szCs w:val="16"/>
              </w:rPr>
              <w:t>操</w:t>
            </w:r>
            <w:proofErr w:type="gramStart"/>
            <w:r w:rsidRPr="001643BE">
              <w:rPr>
                <w:bCs/>
                <w:sz w:val="16"/>
                <w:szCs w:val="16"/>
              </w:rPr>
              <w:t>盘咨询</w:t>
            </w:r>
            <w:proofErr w:type="gramEnd"/>
            <w:r w:rsidRPr="001643BE">
              <w:rPr>
                <w:bCs/>
                <w:sz w:val="16"/>
                <w:szCs w:val="16"/>
              </w:rPr>
              <w:t>QQ632658908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noWrap/>
          </w:tcPr>
          <w:p w:rsidR="00542EA5" w:rsidRPr="001643BE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私募内线拉升</w:t>
            </w:r>
            <w:r w:rsidRPr="001643BE">
              <w:rPr>
                <w:rFonts w:hint="eastAsia"/>
                <w:sz w:val="16"/>
                <w:szCs w:val="16"/>
              </w:rPr>
              <w:t>_</w:t>
            </w:r>
            <w:r w:rsidRPr="001643BE">
              <w:rPr>
                <w:rFonts w:hint="eastAsia"/>
                <w:sz w:val="16"/>
                <w:szCs w:val="16"/>
              </w:rPr>
              <w:t>宋老师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 </w:t>
            </w:r>
            <w:hyperlink r:id="rId62" w:history="1">
              <w:r w:rsidRPr="001643BE">
                <w:rPr>
                  <w:rStyle w:val="a3"/>
                  <w:sz w:val="16"/>
                  <w:szCs w:val="16"/>
                </w:rPr>
                <w:t>http://blog.sina.com.cn/u/5385233685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海通短线牛股涨停</w:t>
            </w:r>
            <w:proofErr w:type="gramStart"/>
            <w:r w:rsidRPr="0042149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"http://blog.sina.com.cn/u/5787807971"</w:instrText>
            </w:r>
            <w:r w:rsidR="00526B47">
              <w:fldChar w:fldCharType="separate"/>
            </w:r>
            <w:r w:rsidRPr="00421492">
              <w:rPr>
                <w:rStyle w:val="a3"/>
                <w:sz w:val="16"/>
                <w:szCs w:val="16"/>
              </w:rPr>
              <w:t>http://blog.sina.com.cn/u/5787807971</w:t>
            </w:r>
            <w:r w:rsidR="00526B47">
              <w:fldChar w:fldCharType="end"/>
            </w:r>
            <w:r w:rsidRPr="00421492">
              <w:rPr>
                <w:sz w:val="16"/>
                <w:szCs w:val="16"/>
              </w:rPr>
              <w:tab/>
            </w:r>
          </w:p>
          <w:p w:rsidR="00542EA5" w:rsidRPr="0042149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客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r w:rsidRPr="00421492">
              <w:rPr>
                <w:rFonts w:hint="eastAsia"/>
                <w:sz w:val="16"/>
                <w:szCs w:val="16"/>
              </w:rPr>
              <w:t>服</w:t>
            </w:r>
            <w:r w:rsidRPr="00421492">
              <w:rPr>
                <w:rFonts w:hint="eastAsia"/>
                <w:sz w:val="16"/>
                <w:szCs w:val="16"/>
              </w:rPr>
              <w:t xml:space="preserve"> QQ</w:t>
            </w:r>
            <w:r w:rsidRPr="00421492">
              <w:rPr>
                <w:rFonts w:hint="eastAsia"/>
                <w:sz w:val="16"/>
                <w:szCs w:val="16"/>
              </w:rPr>
              <w:t>：</w:t>
            </w:r>
            <w:r w:rsidRPr="00421492">
              <w:rPr>
                <w:rFonts w:hint="eastAsia"/>
                <w:sz w:val="16"/>
                <w:szCs w:val="16"/>
              </w:rPr>
              <w:t xml:space="preserve"> 920356398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noWrap/>
          </w:tcPr>
          <w:p w:rsidR="00542EA5" w:rsidRPr="0042149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私募推荐牛股拉升</w:t>
            </w:r>
            <w:r w:rsidRPr="00421492">
              <w:rPr>
                <w:rFonts w:hint="eastAsia"/>
                <w:sz w:val="16"/>
                <w:szCs w:val="16"/>
              </w:rPr>
              <w:t>5%</w:t>
            </w:r>
            <w:r w:rsidRPr="00421492">
              <w:rPr>
                <w:rFonts w:hint="eastAsia"/>
                <w:sz w:val="16"/>
                <w:szCs w:val="16"/>
              </w:rPr>
              <w:t>以上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63" w:history="1">
              <w:r w:rsidRPr="00421492">
                <w:rPr>
                  <w:rStyle w:val="a3"/>
                  <w:sz w:val="16"/>
                  <w:szCs w:val="16"/>
                </w:rPr>
                <w:t>http://blog.eastmoney.com/m9057094311743494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noWrap/>
          </w:tcPr>
          <w:p w:rsidR="00542EA5" w:rsidRPr="0042149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上海股票</w:t>
            </w:r>
            <w:r w:rsidRPr="00421492">
              <w:rPr>
                <w:rFonts w:hint="eastAsia"/>
                <w:sz w:val="16"/>
                <w:szCs w:val="16"/>
              </w:rPr>
              <w:t>QQ</w:t>
            </w:r>
            <w:r w:rsidRPr="00421492">
              <w:rPr>
                <w:rFonts w:hint="eastAsia"/>
                <w:sz w:val="16"/>
                <w:szCs w:val="16"/>
              </w:rPr>
              <w:t>群</w:t>
            </w:r>
            <w:r w:rsidRPr="00421492">
              <w:rPr>
                <w:rFonts w:hint="eastAsia"/>
                <w:sz w:val="16"/>
                <w:szCs w:val="16"/>
              </w:rPr>
              <w:t>50214290</w:t>
            </w:r>
            <w:r w:rsidRPr="00421492">
              <w:rPr>
                <w:sz w:val="16"/>
                <w:szCs w:val="16"/>
              </w:rPr>
              <w:tab/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64" w:history="1">
              <w:r w:rsidRPr="00421492">
                <w:rPr>
                  <w:rStyle w:val="a3"/>
                  <w:sz w:val="16"/>
                  <w:szCs w:val="16"/>
                </w:rPr>
                <w:t>http://www.xici.net/d148867292.htm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6096" w:type="dxa"/>
            <w:gridSpan w:val="2"/>
            <w:noWrap/>
          </w:tcPr>
          <w:p w:rsidR="00542EA5" w:rsidRPr="006A555D" w:rsidRDefault="00542EA5" w:rsidP="00EF1596">
            <w:pPr>
              <w:rPr>
                <w:sz w:val="16"/>
                <w:szCs w:val="16"/>
              </w:rPr>
            </w:pPr>
            <w:r w:rsidRPr="006A555D">
              <w:rPr>
                <w:rFonts w:hint="eastAsia"/>
                <w:sz w:val="16"/>
                <w:szCs w:val="16"/>
              </w:rPr>
              <w:t>专业</w:t>
            </w:r>
            <w:r w:rsidRPr="006A555D">
              <w:rPr>
                <w:rFonts w:hint="eastAsia"/>
                <w:sz w:val="16"/>
                <w:szCs w:val="16"/>
              </w:rPr>
              <w:t>-</w:t>
            </w:r>
            <w:r w:rsidRPr="006A555D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6A55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A555D">
              <w:rPr>
                <w:rFonts w:hint="eastAsia"/>
                <w:sz w:val="16"/>
                <w:szCs w:val="16"/>
              </w:rPr>
              <w:t xml:space="preserve"> </w:t>
            </w:r>
            <w:hyperlink r:id="rId65" w:history="1">
              <w:r w:rsidRPr="006A555D">
                <w:rPr>
                  <w:rStyle w:val="a3"/>
                  <w:sz w:val="16"/>
                  <w:szCs w:val="16"/>
                </w:rPr>
                <w:t>http://blog.sina.com.cn/u/5875449626#</w:t>
              </w:r>
            </w:hyperlink>
            <w:r w:rsidRPr="006A555D">
              <w:rPr>
                <w:sz w:val="16"/>
                <w:szCs w:val="16"/>
              </w:rPr>
              <w:tab/>
            </w:r>
          </w:p>
          <w:p w:rsidR="00542EA5" w:rsidRPr="006A555D" w:rsidRDefault="00542EA5" w:rsidP="00EF1596">
            <w:pPr>
              <w:rPr>
                <w:sz w:val="16"/>
                <w:szCs w:val="16"/>
              </w:rPr>
            </w:pPr>
            <w:r w:rsidRPr="006A555D">
              <w:rPr>
                <w:rFonts w:ascii="Calibri" w:hAnsi="Calibri" w:hint="eastAsia"/>
                <w:sz w:val="16"/>
                <w:szCs w:val="16"/>
              </w:rPr>
              <w:t>QQ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 xml:space="preserve"> 2601123605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6096" w:type="dxa"/>
            <w:gridSpan w:val="2"/>
            <w:noWrap/>
          </w:tcPr>
          <w:p w:rsidR="00542EA5" w:rsidRPr="00B63C6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天机操盘手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"http://blog.sina.com.cn/llr15880163com"</w:instrText>
            </w:r>
            <w:r w:rsidR="00526B47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http://blog.sina.com.cn/llr15880163com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6096" w:type="dxa"/>
            <w:gridSpan w:val="2"/>
            <w:noWrap/>
          </w:tcPr>
          <w:p w:rsidR="00542EA5" w:rsidRPr="00B63C6C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QQ1215257999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"http://blog.sina.com.cn/s/blog_7d3f8c700102vp8l.html"</w:instrText>
            </w:r>
            <w:r w:rsidR="00526B47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http://blog.sina.com.cn/s/blog_7d3f8c700102vp8l.html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542EA5" w:rsidRPr="00B63C6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涨停私募操作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"http://blog.sina.com.cn/s/blog_50983fac0102x457.html"</w:instrText>
            </w:r>
            <w:r w:rsidR="00526B47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http://blog.sina.com.cn/s/blog_50983fac0102x457.html</w:t>
            </w:r>
            <w:r w:rsidR="00526B47">
              <w:fldChar w:fldCharType="end"/>
            </w:r>
            <w:r w:rsidRPr="00B63C6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proofErr w:type="gramStart"/>
            <w:r w:rsidRPr="00C90388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C9038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 xml:space="preserve"> </w:t>
            </w:r>
            <w:hyperlink r:id="rId66" w:history="1">
              <w:r w:rsidRPr="00C90388">
                <w:rPr>
                  <w:rStyle w:val="a3"/>
                  <w:sz w:val="16"/>
                  <w:szCs w:val="16"/>
                </w:rPr>
                <w:t>http://blog.sina.com.cn/s/blog_14be345530102wme2.html</w:t>
              </w:r>
            </w:hyperlink>
          </w:p>
          <w:p w:rsidR="00542EA5" w:rsidRPr="00C90388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90388">
              <w:rPr>
                <w:sz w:val="16"/>
                <w:szCs w:val="16"/>
              </w:rPr>
              <w:t>QQ</w:t>
            </w:r>
            <w:r w:rsidRPr="00C90388">
              <w:rPr>
                <w:sz w:val="16"/>
                <w:szCs w:val="16"/>
              </w:rPr>
              <w:t>：</w:t>
            </w:r>
            <w:r w:rsidRPr="00C90388">
              <w:rPr>
                <w:rFonts w:hint="eastAsia"/>
                <w:sz w:val="16"/>
                <w:szCs w:val="16"/>
              </w:rPr>
              <w:t>773212988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542EA5" w:rsidRPr="0077609A" w:rsidRDefault="00542EA5" w:rsidP="00EF1596">
            <w:pPr>
              <w:rPr>
                <w:sz w:val="16"/>
                <w:szCs w:val="16"/>
              </w:rPr>
            </w:pPr>
            <w:r w:rsidRPr="0077609A">
              <w:rPr>
                <w:rFonts w:hint="eastAsia"/>
                <w:sz w:val="16"/>
                <w:szCs w:val="16"/>
              </w:rPr>
              <w:t>公开拉升涨停</w:t>
            </w:r>
            <w:r w:rsidR="00526B47">
              <w:fldChar w:fldCharType="begin"/>
            </w:r>
            <w:r w:rsidR="00F72351">
              <w:instrText>HYPERLINK "http://blog.cnfol.com/qq5522"</w:instrText>
            </w:r>
            <w:r w:rsidR="00526B47">
              <w:fldChar w:fldCharType="separate"/>
            </w:r>
            <w:r w:rsidRPr="0077609A">
              <w:rPr>
                <w:rStyle w:val="a3"/>
                <w:sz w:val="16"/>
                <w:szCs w:val="16"/>
              </w:rPr>
              <w:t>http://blog.cnfol.com/qq5522</w:t>
            </w:r>
            <w:r w:rsidR="00526B47">
              <w:fldChar w:fldCharType="end"/>
            </w:r>
            <w:r w:rsidRPr="0077609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BB30C3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6096" w:type="dxa"/>
            <w:gridSpan w:val="2"/>
            <w:noWrap/>
          </w:tcPr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熊市散户如何防范风险实现高收益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sz w:val="16"/>
                <w:szCs w:val="16"/>
              </w:rPr>
              <w:tab/>
            </w:r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67" w:history="1">
              <w:r w:rsidRPr="00BB30C3">
                <w:rPr>
                  <w:rStyle w:val="a3"/>
                  <w:sz w:val="16"/>
                  <w:szCs w:val="16"/>
                </w:rPr>
                <w:t>http://blog.sina.com.cn/s/blog_15b48c3be0102wer4.html</w:t>
              </w:r>
            </w:hyperlink>
            <w:r w:rsidRPr="00BB30C3">
              <w:rPr>
                <w:bCs/>
                <w:sz w:val="16"/>
                <w:szCs w:val="16"/>
              </w:rPr>
              <w:t>QQ:693919333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BB30C3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68" w:history="1">
              <w:r w:rsidRPr="00BB30C3">
                <w:rPr>
                  <w:rStyle w:val="a3"/>
                  <w:sz w:val="16"/>
                  <w:szCs w:val="16"/>
                </w:rPr>
                <w:t>http://blog.sina.com.cn/s/blog_14e0462240102w4g9.html</w:t>
              </w:r>
            </w:hyperlink>
          </w:p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sz w:val="16"/>
                <w:szCs w:val="16"/>
              </w:rPr>
              <w:t>QQ:</w:t>
            </w:r>
            <w:r w:rsidRPr="00BB30C3">
              <w:rPr>
                <w:bCs/>
                <w:sz w:val="16"/>
                <w:szCs w:val="16"/>
              </w:rPr>
              <w:t>223734999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6096" w:type="dxa"/>
            <w:gridSpan w:val="2"/>
            <w:noWrap/>
          </w:tcPr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伯乐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识股的博客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69" w:history="1">
              <w:r w:rsidRPr="00BB30C3">
                <w:rPr>
                  <w:rStyle w:val="a3"/>
                  <w:sz w:val="16"/>
                  <w:szCs w:val="16"/>
                </w:rPr>
                <w:t>http://blog.sina.com.cn/s/blog_159efa1680102wn5k.html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6096" w:type="dxa"/>
            <w:gridSpan w:val="2"/>
            <w:noWrap/>
          </w:tcPr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0" w:history="1">
              <w:r w:rsidRPr="00BB30C3">
                <w:rPr>
                  <w:rStyle w:val="a3"/>
                  <w:sz w:val="16"/>
                  <w:szCs w:val="16"/>
                </w:rPr>
                <w:t>http://blog.sina.com.cn/u/2771985114</w:t>
              </w:r>
            </w:hyperlink>
            <w:r w:rsidRPr="00BB30C3">
              <w:rPr>
                <w:sz w:val="16"/>
                <w:szCs w:val="16"/>
              </w:rPr>
              <w:t>QQ:620724250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老张说邮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1" w:anchor="?qq-pf-to=pcqq.c2c" w:history="1">
              <w:r w:rsidRPr="00BB30C3">
                <w:rPr>
                  <w:rStyle w:val="a3"/>
                  <w:sz w:val="16"/>
                  <w:szCs w:val="16"/>
                </w:rPr>
                <w:t>http://blog.sina.com.cn/u/5740815438#?qq-pf-to=pcqq.c2c</w:t>
              </w:r>
            </w:hyperlink>
          </w:p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QQ</w:t>
            </w:r>
            <w:r w:rsidRPr="00BB30C3">
              <w:rPr>
                <w:rFonts w:hint="eastAsia"/>
                <w:sz w:val="16"/>
                <w:szCs w:val="16"/>
              </w:rPr>
              <w:t>：</w:t>
            </w:r>
            <w:r w:rsidRPr="00BB30C3">
              <w:rPr>
                <w:rFonts w:hint="eastAsia"/>
                <w:sz w:val="16"/>
                <w:szCs w:val="16"/>
              </w:rPr>
              <w:t xml:space="preserve"> 515110800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"http://blog.eastmoney.com/m6224094211317642/blog_258327084.html"</w:instrText>
            </w:r>
            <w:r w:rsidR="00526B47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72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许哥精准狙击涨停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"http://blog.sina.com.cn/xuxinwang119"</w:instrText>
            </w:r>
            <w:r w:rsidR="00526B47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http://blog.sina.com.cn/xuxinwang119</w:t>
            </w:r>
            <w:r w:rsidR="00526B47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  <w:p w:rsidR="00542EA5" w:rsidRPr="006D3BAB" w:rsidRDefault="00542EA5" w:rsidP="00EF1596">
            <w:pPr>
              <w:widowControl/>
              <w:jc w:val="left"/>
              <w:rPr>
                <w:rFonts w:ascii="Calibri" w:hAnsi="Calibri"/>
                <w:sz w:val="16"/>
                <w:szCs w:val="16"/>
              </w:rPr>
            </w:pPr>
            <w:r w:rsidRPr="006D3BAB">
              <w:rPr>
                <w:rFonts w:ascii="Calibri" w:hAnsi="Calibri"/>
                <w:sz w:val="16"/>
                <w:szCs w:val="16"/>
              </w:rPr>
              <w:t>QQ:1352189602</w:t>
            </w:r>
            <w:r w:rsidRPr="006D3BAB">
              <w:rPr>
                <w:rFonts w:ascii="Calibri" w:hAnsi="Calibri"/>
                <w:sz w:val="16"/>
                <w:szCs w:val="16"/>
              </w:rPr>
              <w:t>，</w:t>
            </w:r>
            <w:r w:rsidRPr="006D3BAB">
              <w:rPr>
                <w:rFonts w:ascii="Calibri" w:hAnsi="Calibri"/>
                <w:sz w:val="16"/>
                <w:szCs w:val="16"/>
              </w:rPr>
              <w:t>QQ</w:t>
            </w:r>
            <w:r w:rsidRPr="006D3BAB">
              <w:rPr>
                <w:rFonts w:ascii="Calibri" w:hAnsi="Calibri"/>
                <w:sz w:val="16"/>
                <w:szCs w:val="16"/>
              </w:rPr>
              <w:t>群：</w:t>
            </w:r>
            <w:r w:rsidRPr="006D3BAB">
              <w:rPr>
                <w:rFonts w:ascii="Calibri" w:hAnsi="Calibri"/>
                <w:sz w:val="16"/>
                <w:szCs w:val="16"/>
              </w:rPr>
              <w:t>374722133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6096" w:type="dxa"/>
            <w:gridSpan w:val="2"/>
            <w:noWrap/>
          </w:tcPr>
          <w:p w:rsidR="00542EA5" w:rsidRPr="00EE7E6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金股道</w:t>
            </w:r>
            <w:r w:rsidRPr="00EE7E62">
              <w:rPr>
                <w:rFonts w:hint="eastAsia"/>
                <w:sz w:val="16"/>
                <w:szCs w:val="16"/>
              </w:rPr>
              <w:t>998</w:t>
            </w:r>
            <w:r w:rsidRPr="00EE7E62">
              <w:rPr>
                <w:rFonts w:hint="eastAsia"/>
                <w:sz w:val="16"/>
                <w:szCs w:val="16"/>
              </w:rPr>
              <w:t>博文荟萃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"http://blog.sina.com.cn/song698"</w:instrText>
            </w:r>
            <w:r w:rsidR="00526B47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http://blog.sina.com.cn/song698</w:t>
            </w:r>
            <w:r w:rsidR="00526B47">
              <w:fldChar w:fldCharType="end"/>
            </w:r>
            <w:r w:rsidRPr="00EE7E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rFonts w:ascii="微软雅黑" w:eastAsia="微软雅黑" w:hAnsi="微软雅黑"/>
                <w:b/>
                <w:bCs/>
                <w:color w:val="82808E"/>
                <w:sz w:val="84"/>
                <w:szCs w:val="84"/>
              </w:rPr>
            </w:pPr>
            <w:r w:rsidRPr="0028555A">
              <w:rPr>
                <w:rFonts w:hint="eastAsia"/>
                <w:sz w:val="16"/>
                <w:szCs w:val="16"/>
              </w:rPr>
              <w:t>一个专门给股民发工资和红包的群</w:t>
            </w:r>
            <w:proofErr w:type="gramStart"/>
            <w:r w:rsidRPr="002855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8555A">
              <w:rPr>
                <w:sz w:val="16"/>
                <w:szCs w:val="16"/>
              </w:rPr>
              <w:tab/>
            </w:r>
            <w:r w:rsidRPr="0028555A">
              <w:rPr>
                <w:rFonts w:hint="eastAsia"/>
                <w:sz w:val="16"/>
                <w:szCs w:val="16"/>
              </w:rPr>
              <w:t xml:space="preserve">  </w:t>
            </w:r>
            <w:hyperlink r:id="rId73" w:history="1">
              <w:r w:rsidRPr="0028555A">
                <w:rPr>
                  <w:rStyle w:val="a3"/>
                  <w:sz w:val="16"/>
                  <w:szCs w:val="16"/>
                </w:rPr>
                <w:t>http://blog.sina.com.cn/s/blog_150c0a2d30102x00z.html</w:t>
              </w:r>
            </w:hyperlink>
            <w:r w:rsidRPr="0028555A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 QQ</w:t>
            </w:r>
            <w:r>
              <w:rPr>
                <w:rFonts w:hint="eastAsia"/>
                <w:sz w:val="16"/>
                <w:szCs w:val="16"/>
              </w:rPr>
              <w:t>群：</w:t>
            </w:r>
            <w:r>
              <w:rPr>
                <w:rFonts w:hint="eastAsia"/>
                <w:sz w:val="16"/>
                <w:szCs w:val="16"/>
              </w:rPr>
              <w:t>93978084</w:t>
            </w:r>
          </w:p>
          <w:p w:rsidR="00542EA5" w:rsidRPr="0028555A" w:rsidRDefault="00542EA5" w:rsidP="00EF1596">
            <w:pPr>
              <w:widowControl/>
              <w:spacing w:line="315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28555A">
              <w:rPr>
                <w:rFonts w:ascii="Calibri" w:hAnsi="Calibri"/>
                <w:sz w:val="16"/>
                <w:szCs w:val="16"/>
              </w:rPr>
              <w:t>咨询联系</w:t>
            </w:r>
            <w:r w:rsidRPr="0028555A">
              <w:rPr>
                <w:rFonts w:ascii="Calibri" w:hAnsi="Calibri"/>
                <w:sz w:val="16"/>
                <w:szCs w:val="16"/>
              </w:rPr>
              <w:t>QQ</w:t>
            </w:r>
            <w:r w:rsidRPr="0028555A">
              <w:rPr>
                <w:rFonts w:ascii="Calibri" w:hAnsi="Calibri"/>
                <w:sz w:val="16"/>
                <w:szCs w:val="16"/>
              </w:rPr>
              <w:t>：</w:t>
            </w:r>
            <w:r w:rsidRPr="0028555A">
              <w:rPr>
                <w:rFonts w:ascii="Calibri" w:hAnsi="Calibri"/>
                <w:sz w:val="16"/>
                <w:szCs w:val="16"/>
              </w:rPr>
              <w:t>980057180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 </w:t>
            </w:r>
            <w:r w:rsidRPr="0028555A">
              <w:rPr>
                <w:rFonts w:ascii="Calibri" w:hAnsi="Calibri"/>
                <w:sz w:val="16"/>
                <w:szCs w:val="16"/>
              </w:rPr>
              <w:t>605572744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3034E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6096" w:type="dxa"/>
            <w:gridSpan w:val="2"/>
            <w:noWrap/>
          </w:tcPr>
          <w:p w:rsidR="00542EA5" w:rsidRPr="001A18B3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A18B3">
              <w:rPr>
                <w:rFonts w:hint="eastAsia"/>
                <w:sz w:val="16"/>
                <w:szCs w:val="16"/>
              </w:rPr>
              <w:t>曾维忠老师</w:t>
            </w:r>
            <w:proofErr w:type="gramStart"/>
            <w:r w:rsidRPr="001A18B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A18B3">
              <w:rPr>
                <w:rFonts w:hint="eastAsia"/>
                <w:sz w:val="16"/>
                <w:szCs w:val="16"/>
              </w:rPr>
              <w:t xml:space="preserve"> </w:t>
            </w:r>
            <w:hyperlink r:id="rId74" w:history="1">
              <w:r w:rsidRPr="001A18B3">
                <w:rPr>
                  <w:rStyle w:val="a3"/>
                  <w:sz w:val="16"/>
                  <w:szCs w:val="16"/>
                </w:rPr>
                <w:t>http://blog.sina.com.cn/u/3137675833</w:t>
              </w:r>
            </w:hyperlink>
            <w:r>
              <w:rPr>
                <w:rFonts w:hint="eastAsia"/>
                <w:bCs/>
                <w:sz w:val="16"/>
                <w:szCs w:val="16"/>
              </w:rPr>
              <w:t>QQ</w:t>
            </w:r>
            <w:r>
              <w:rPr>
                <w:rFonts w:hint="eastAsia"/>
                <w:bCs/>
                <w:sz w:val="16"/>
                <w:szCs w:val="16"/>
              </w:rPr>
              <w:t>：</w:t>
            </w:r>
            <w:r w:rsidRPr="001A18B3">
              <w:rPr>
                <w:bCs/>
                <w:sz w:val="16"/>
                <w:szCs w:val="16"/>
              </w:rPr>
              <w:t>2623088898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</w:tcPr>
          <w:p w:rsidR="00542EA5" w:rsidRPr="004558CA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4558CA">
              <w:rPr>
                <w:rFonts w:hint="eastAsia"/>
                <w:noProof/>
                <w:sz w:val="16"/>
                <w:szCs w:val="16"/>
              </w:rPr>
              <w:t>华西证券</w:t>
            </w:r>
            <w:r>
              <w:rPr>
                <w:rFonts w:hint="eastAsia"/>
                <w:noProof/>
                <w:sz w:val="16"/>
                <w:szCs w:val="16"/>
              </w:rPr>
              <w:t>股份有限公司”营业部的博客</w:t>
            </w:r>
            <w:r w:rsidRPr="004558CA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75" w:history="1">
              <w:r w:rsidRPr="004558CA">
                <w:rPr>
                  <w:rStyle w:val="a3"/>
                  <w:sz w:val="16"/>
                  <w:szCs w:val="16"/>
                </w:rPr>
                <w:t>http://blog.sina.com.cn/u/5753319201</w:t>
              </w:r>
            </w:hyperlink>
            <w:r w:rsidRPr="004558C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noWrap/>
          </w:tcPr>
          <w:p w:rsidR="00542EA5" w:rsidRPr="008C7DA8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独家盘后票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http://blog.sina.com.cn/s/blog_eb99dcfb0102wdnt.html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C33929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3034EC">
              <w:rPr>
                <w:rFonts w:ascii="Calibri" w:hAnsi="Calibri" w:hint="eastAsia"/>
                <w:sz w:val="16"/>
                <w:szCs w:val="16"/>
              </w:rPr>
              <w:t>16</w:t>
            </w:r>
          </w:p>
        </w:tc>
        <w:tc>
          <w:tcPr>
            <w:tcW w:w="6096" w:type="dxa"/>
            <w:gridSpan w:val="2"/>
            <w:noWrap/>
          </w:tcPr>
          <w:p w:rsidR="00542EA5" w:rsidRPr="00C33929" w:rsidRDefault="00526B47" w:rsidP="00EF1596">
            <w:pPr>
              <w:pStyle w:val="ac"/>
              <w:tabs>
                <w:tab w:val="left" w:pos="1618"/>
              </w:tabs>
              <w:ind w:firstLineChars="0" w:firstLine="0"/>
              <w:jc w:val="left"/>
              <w:rPr>
                <w:sz w:val="16"/>
                <w:szCs w:val="16"/>
              </w:rPr>
            </w:pPr>
            <w:hyperlink r:id="rId76" w:history="1">
              <w:r w:rsidR="00542EA5" w:rsidRPr="00C33929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C33929">
                <w:rPr>
                  <w:rFonts w:hint="eastAsia"/>
                  <w:sz w:val="16"/>
                  <w:szCs w:val="16"/>
                </w:rPr>
                <w:t>5726624803</w:t>
              </w:r>
              <w:r w:rsidR="00542EA5" w:rsidRPr="00C33929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542EA5"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http://blog.sina.com.cn/s/blog_155555c230102w6a1.html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96" w:type="dxa"/>
            <w:gridSpan w:val="2"/>
            <w:noWrap/>
          </w:tcPr>
          <w:p w:rsidR="00542EA5" w:rsidRPr="00D71EDF" w:rsidRDefault="00526B47" w:rsidP="00EF1596">
            <w:pPr>
              <w:rPr>
                <w:rFonts w:ascii="Calibri" w:hAnsi="Calibri"/>
                <w:sz w:val="16"/>
                <w:szCs w:val="16"/>
              </w:rPr>
            </w:pPr>
            <w:hyperlink r:id="rId77" w:history="1">
              <w:r w:rsidR="00542EA5" w:rsidRPr="00D71EDF">
                <w:rPr>
                  <w:rFonts w:ascii="Calibri" w:hAnsi="Calibri"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ascii="Calibri" w:hAnsi="Calibri" w:hint="eastAsia"/>
                  <w:sz w:val="16"/>
                  <w:szCs w:val="16"/>
                </w:rPr>
                <w:t>5826643971</w:t>
              </w:r>
              <w:proofErr w:type="gramStart"/>
              <w:r w:rsidR="00542EA5" w:rsidRPr="00D71EDF">
                <w:rPr>
                  <w:rFonts w:ascii="Calibri" w:hAnsi="Calibri" w:hint="eastAsia"/>
                  <w:sz w:val="16"/>
                  <w:szCs w:val="16"/>
                </w:rPr>
                <w:t>的博客</w:t>
              </w:r>
              <w:proofErr w:type="gramEnd"/>
            </w:hyperlink>
            <w:r w:rsidR="00542EA5" w:rsidRPr="00D71E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begin"/>
            </w:r>
            <w:r w:rsidR="00542EA5" w:rsidRPr="00D71EDF">
              <w:rPr>
                <w:rFonts w:ascii="Calibri" w:hAnsi="Calibri"/>
                <w:sz w:val="16"/>
                <w:szCs w:val="16"/>
              </w:rPr>
              <w:instrText xml:space="preserve"> HYPERLINK "http://blog.sina.com.cn/s/blog_15b4b88030102wbb8.html" </w:instrTex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separate"/>
            </w:r>
          </w:p>
          <w:p w:rsidR="00542EA5" w:rsidRPr="00D71EDF" w:rsidRDefault="00526B47" w:rsidP="00EF1596">
            <w:pPr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D71EDF">
              <w:rPr>
                <w:rFonts w:ascii="Calibri" w:hAnsi="Calibri"/>
                <w:sz w:val="16"/>
                <w:szCs w:val="16"/>
              </w:rPr>
              <w:fldChar w:fldCharType="end"/>
            </w:r>
            <w:r w:rsidR="00542EA5"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http://blog.sina.com.cn/s/blog_15b4b88030102wbb8.html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096" w:type="dxa"/>
            <w:gridSpan w:val="2"/>
            <w:noWrap/>
          </w:tcPr>
          <w:p w:rsidR="00542EA5" w:rsidRDefault="00526B47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78" w:history="1">
              <w:r w:rsidR="00542EA5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5665398420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lastRenderedPageBreak/>
              <w:t>http://blog.sina.com.cn/s/blog_151af1e940102w2aw.html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D71EDF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lastRenderedPageBreak/>
              <w:t>1</w:t>
            </w:r>
            <w:r w:rsidR="003034EC">
              <w:rPr>
                <w:rFonts w:ascii="Calibri" w:hAnsi="Calibri" w:hint="eastAsia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</w:tcPr>
          <w:p w:rsidR="00542EA5" w:rsidRDefault="00526B47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79" w:history="1">
              <w:r w:rsidR="00542EA5" w:rsidRPr="00D71EDF">
                <w:rPr>
                  <w:rFonts w:hint="eastAsia"/>
                  <w:sz w:val="16"/>
                  <w:szCs w:val="16"/>
                </w:rPr>
                <w:t>A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股涨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停王的博客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http://blog.sina.com.cn/s/blog_155cae2e30102w40g.html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D71EDF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12</w:t>
            </w:r>
            <w:r w:rsidR="003034EC">
              <w:rPr>
                <w:rFonts w:ascii="Calibri" w:hAnsi="Calibri" w:hint="eastAsia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542EA5" w:rsidRDefault="00526B47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hyperlink r:id="rId80" w:history="1">
              <w:r w:rsidR="00542EA5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5720889630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http://blog.sina.com.cn/s/blog_154fdd91e0102x48e.html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</w:tcPr>
          <w:p w:rsidR="00542EA5" w:rsidRDefault="00526B47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1" w:history="1">
              <w:r w:rsidR="00542EA5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5721688008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http://blog.sina.com.cn/s/blog_1550a07c80102w2s2.html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542EA5" w:rsidRPr="001206CC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206CC">
              <w:rPr>
                <w:rFonts w:hint="eastAsia"/>
                <w:sz w:val="16"/>
                <w:szCs w:val="16"/>
              </w:rPr>
              <w:t>QQ330086898</w:t>
            </w:r>
            <w:proofErr w:type="gramStart"/>
            <w:r w:rsidRPr="001206C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206CC">
              <w:rPr>
                <w:rFonts w:hint="eastAsia"/>
                <w:sz w:val="16"/>
                <w:szCs w:val="16"/>
              </w:rPr>
              <w:t xml:space="preserve"> </w:t>
            </w:r>
            <w:hyperlink r:id="rId82" w:history="1">
              <w:r w:rsidRPr="001206CC">
                <w:rPr>
                  <w:rStyle w:val="a3"/>
                  <w:sz w:val="16"/>
                  <w:szCs w:val="16"/>
                </w:rPr>
                <w:t>http://blog.sina.com.cn/s/blog_7d40b2f00102vg62.html</w:t>
              </w:r>
            </w:hyperlink>
            <w:r w:rsidRPr="001206C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</w:tcPr>
          <w:p w:rsidR="00542EA5" w:rsidRPr="00F81386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526B47">
              <w:fldChar w:fldCharType="begin"/>
            </w:r>
            <w:r>
              <w:instrText>HYPERLINK "http://fdsfgjk2.blog.sohu.com/"</w:instrText>
            </w:r>
            <w:r w:rsidR="00526B47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542EA5" w:rsidRPr="005276CE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83" w:history="1">
              <w:r w:rsidRPr="0006728D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http://blog.sina.com.cn/s/blog_7d40b2f00102vg62.html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034E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noWrap/>
          </w:tcPr>
          <w:p w:rsidR="00542EA5" w:rsidRPr="0006728D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noWrap/>
          </w:tcPr>
          <w:p w:rsidR="00542EA5" w:rsidRPr="00F310D1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r w:rsidR="00526B47">
              <w:fldChar w:fldCharType="begin"/>
            </w:r>
            <w:r w:rsidR="00F72351">
              <w:instrText>HYPERLINK "http://blog.eastmoney.com/jlc98"</w:instrText>
            </w:r>
            <w:r w:rsidR="00526B47">
              <w:fldChar w:fldCharType="separate"/>
            </w:r>
            <w:r w:rsidRPr="00F310D1">
              <w:rPr>
                <w:rStyle w:val="a3"/>
                <w:sz w:val="16"/>
                <w:szCs w:val="16"/>
              </w:rPr>
              <w:t>http://blog.eastmoney.com/jlc98</w:t>
            </w:r>
            <w:r w:rsidR="00526B47">
              <w:fldChar w:fldCharType="end"/>
            </w:r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2"/>
            <w:noWrap/>
          </w:tcPr>
          <w:p w:rsidR="00542EA5" w:rsidRPr="00F310D1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纵横股票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"http://blog.sina.com.cn/zonghgp"</w:instrText>
            </w:r>
            <w:r w:rsidR="00526B47">
              <w:fldChar w:fldCharType="separate"/>
            </w:r>
            <w:r w:rsidRPr="00F310D1">
              <w:rPr>
                <w:rStyle w:val="a3"/>
                <w:sz w:val="16"/>
                <w:szCs w:val="16"/>
              </w:rPr>
              <w:t>http://blog.sina.com.cn/zonghgp</w:t>
            </w:r>
            <w:r w:rsidR="00526B47">
              <w:fldChar w:fldCharType="end"/>
            </w:r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465CE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 w:rsidRPr="000B52F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6465CE" w:rsidRDefault="00526B47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4" w:history="1">
              <w:r w:rsidR="00542EA5" w:rsidRPr="006465CE">
                <w:rPr>
                  <w:rFonts w:hint="eastAsia"/>
                  <w:sz w:val="16"/>
                  <w:szCs w:val="16"/>
                </w:rPr>
                <w:t>上海东信私募的博客</w:t>
              </w:r>
            </w:hyperlink>
            <w:r w:rsidR="00542EA5" w:rsidRPr="006465CE">
              <w:rPr>
                <w:rStyle w:val="a3"/>
                <w:sz w:val="16"/>
                <w:szCs w:val="16"/>
              </w:rPr>
              <w:t>http://blog.sina.com.cn/s/blog_15d685e8f0102wa0q.html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06728D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上海安信私募内线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bCs/>
                <w:sz w:val="16"/>
                <w:szCs w:val="16"/>
              </w:rPr>
              <w:t>http://blog.sina.com.cn/s/blog_1501fd1c30102whbc.html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</w:tcPr>
          <w:p w:rsidR="00542EA5" w:rsidRDefault="00526B47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85" w:history="1">
              <w:r w:rsidR="00542EA5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短线牛哥88</w:t>
              </w:r>
              <w:proofErr w:type="gramStart"/>
              <w:r w:rsidR="00542EA5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BA46AD" w:rsidRDefault="00542EA5" w:rsidP="00EF1596">
            <w:pPr>
              <w:rPr>
                <w:sz w:val="16"/>
                <w:szCs w:val="16"/>
              </w:rPr>
            </w:pPr>
            <w:r w:rsidRPr="00BA46AD">
              <w:rPr>
                <w:rStyle w:val="a3"/>
                <w:rFonts w:ascii="宋体" w:hAnsi="宋体"/>
              </w:rPr>
              <w:t>h</w:t>
            </w:r>
            <w:r w:rsidRPr="00BA46AD">
              <w:rPr>
                <w:rStyle w:val="a3"/>
                <w:rFonts w:ascii="宋体" w:hAnsi="宋体"/>
                <w:sz w:val="16"/>
                <w:szCs w:val="16"/>
              </w:rPr>
              <w:t>ttp://blog.sina.com.cn/s/blog_134bcf1f30102w04a.html</w:t>
            </w:r>
            <w:r w:rsidRPr="00A33CE5">
              <w:rPr>
                <w:rFonts w:ascii="Calibri" w:hAnsi="Calibri"/>
                <w:sz w:val="16"/>
                <w:szCs w:val="16"/>
              </w:rPr>
              <w:t>QQ2764152788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542EA5" w:rsidRPr="00F310D1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提前揭秘必涨黑马股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310D1">
              <w:rPr>
                <w:rFonts w:hint="eastAsia"/>
                <w:sz w:val="16"/>
                <w:szCs w:val="16"/>
              </w:rPr>
              <w:t xml:space="preserve"> </w:t>
            </w:r>
            <w:hyperlink r:id="rId86" w:history="1">
              <w:r w:rsidRPr="00F310D1">
                <w:rPr>
                  <w:rStyle w:val="a3"/>
                  <w:sz w:val="16"/>
                  <w:szCs w:val="16"/>
                </w:rPr>
                <w:t>http://blog.sina.com.cn/s/blog_daeb7a2201019xf3.html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</w:tcPr>
          <w:p w:rsidR="00542EA5" w:rsidRPr="003142F4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提前公开内幕巨资拉升涨停股</w:t>
            </w:r>
            <w:proofErr w:type="gramStart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87" w:history="1">
              <w:r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http://blog.sina.com.cn/u/5436679421</w:t>
              </w:r>
            </w:hyperlink>
            <w:r w:rsidRPr="005276CE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noWrap/>
          </w:tcPr>
          <w:p w:rsidR="00542EA5" w:rsidRPr="005276CE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主力巨资拉升涨停散户如何套利的博客</w:t>
            </w:r>
          </w:p>
          <w:p w:rsidR="00542EA5" w:rsidRPr="005276CE" w:rsidRDefault="00526B47" w:rsidP="00EF1596">
            <w:pPr>
              <w:rPr>
                <w:rFonts w:ascii="宋体" w:hAnsi="宋体"/>
                <w:b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542EA5"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http://blog.sina.com.cn/u/5243145189</w:t>
              </w:r>
            </w:hyperlink>
            <w:r w:rsidR="00542EA5" w:rsidRPr="005276CE">
              <w:rPr>
                <w:rStyle w:val="a3"/>
                <w:rFonts w:ascii="宋体" w:hAnsi="宋体"/>
                <w:b/>
                <w:sz w:val="16"/>
                <w:szCs w:val="16"/>
              </w:rPr>
              <w:tab/>
            </w:r>
            <w:r w:rsidR="00542EA5" w:rsidRPr="005276CE">
              <w:rPr>
                <w:rFonts w:ascii="Calibri" w:hAnsi="Calibri"/>
                <w:sz w:val="16"/>
                <w:szCs w:val="16"/>
              </w:rPr>
              <w:t>在线</w:t>
            </w:r>
            <w:r w:rsidR="00542EA5" w:rsidRPr="005276CE">
              <w:rPr>
                <w:rFonts w:ascii="Calibri" w:hAnsi="Calibri"/>
                <w:sz w:val="16"/>
                <w:szCs w:val="16"/>
              </w:rPr>
              <w:t>QQ:893273555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noWrap/>
          </w:tcPr>
          <w:p w:rsidR="00542EA5" w:rsidRPr="00345D05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r w:rsidR="00526B47">
              <w:fldChar w:fldCharType="begin"/>
            </w:r>
            <w:r w:rsidR="00F72351">
              <w:instrText>HYPERLINK "http://mszq2.blog.sohu.com/"</w:instrText>
            </w:r>
            <w:r w:rsidR="00526B47">
              <w:fldChar w:fldCharType="separate"/>
            </w:r>
            <w:r w:rsidRPr="00345D05">
              <w:rPr>
                <w:rStyle w:val="a3"/>
                <w:rFonts w:ascii="宋体" w:hAnsi="宋体"/>
                <w:sz w:val="16"/>
                <w:szCs w:val="16"/>
              </w:rPr>
              <w:t>http://mszq2.blog.sohu.com/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noWrap/>
          </w:tcPr>
          <w:p w:rsidR="00542EA5" w:rsidRPr="003142F4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89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noWrap/>
          </w:tcPr>
          <w:p w:rsidR="00542EA5" w:rsidRPr="003142F4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spellStart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tiangu</w:t>
            </w:r>
            <w:proofErr w:type="spellEnd"/>
            <w:proofErr w:type="gramStart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0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http://blog.sina.com.cn/s/blog_ceb79cb40101bs4t.html</w:t>
              </w:r>
            </w:hyperlink>
            <w:r w:rsidRPr="00345D05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345D05">
              <w:rPr>
                <w:sz w:val="16"/>
                <w:szCs w:val="16"/>
              </w:rPr>
              <w:t xml:space="preserve">QQ 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345D05">
              <w:rPr>
                <w:sz w:val="16"/>
                <w:szCs w:val="16"/>
              </w:rPr>
              <w:t>273956232</w:t>
            </w:r>
            <w:r w:rsidRPr="00345D0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2"/>
            <w:noWrap/>
          </w:tcPr>
          <w:p w:rsidR="00542EA5" w:rsidRPr="00345D05" w:rsidRDefault="00542EA5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91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股市思考者</w:t>
            </w:r>
            <w:proofErr w:type="gramStart"/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"http://blog.sina.com.cn/s/blog_4ac72503010005sd.html"</w:instrText>
            </w:r>
            <w:r w:rsidR="00526B47">
              <w:fldChar w:fldCharType="separate"/>
            </w:r>
            <w:r w:rsidRPr="0016303B">
              <w:rPr>
                <w:rStyle w:val="a3"/>
                <w:noProof/>
                <w:sz w:val="16"/>
                <w:szCs w:val="16"/>
              </w:rPr>
              <w:t>http://blog.sina.com.cn/s/blog_4ac72503010005sd.html</w:t>
            </w:r>
            <w:r w:rsidR="00526B47">
              <w:fldChar w:fldCharType="end"/>
            </w:r>
          </w:p>
          <w:p w:rsidR="00542EA5" w:rsidRPr="005D2786" w:rsidRDefault="00542EA5" w:rsidP="00EF1596">
            <w:pPr>
              <w:pStyle w:val="ac"/>
              <w:ind w:firstLineChars="0" w:firstLine="0"/>
              <w:jc w:val="left"/>
            </w:pPr>
            <w:r w:rsidRPr="005D2786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5D2786">
              <w:rPr>
                <w:rFonts w:hint="eastAsia"/>
                <w:sz w:val="16"/>
                <w:szCs w:val="16"/>
              </w:rPr>
              <w:t>250578523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2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http://blog.sina.com.cn/s/blog_7d40b2f00102vg62.html</w:t>
              </w:r>
            </w:hyperlink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42EA5" w:rsidRPr="0041468A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330086898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涨停De寂寞</w:t>
            </w:r>
            <w:proofErr w:type="gramStart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3" w:history="1">
              <w:r w:rsidRPr="0016303B">
                <w:rPr>
                  <w:rStyle w:val="a3"/>
                  <w:noProof/>
                  <w:sz w:val="16"/>
                  <w:szCs w:val="16"/>
                </w:rPr>
                <w:t>http://blog.sina.com.cn/s/blog_6744cbec0100ic1h.html</w:t>
              </w:r>
            </w:hyperlink>
          </w:p>
          <w:p w:rsidR="00542EA5" w:rsidRPr="00E26633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QQ:982517689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</w:pPr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荣添的博客</w:t>
            </w:r>
            <w:proofErr w:type="gramEnd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4" w:history="1">
              <w:r w:rsidRPr="00B44C0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http://blog.sina.com.cn/s/blog_4c09b92a0101ui9r.html</w:t>
              </w:r>
            </w:hyperlink>
          </w:p>
          <w:p w:rsidR="00542EA5" w:rsidRPr="00B44C05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</w:t>
            </w:r>
            <w:r>
              <w:rPr>
                <w:rFonts w:hint="eastAsia"/>
                <w:sz w:val="16"/>
                <w:szCs w:val="16"/>
              </w:rPr>
              <w:t>458465999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</w:tcPr>
          <w:p w:rsidR="00542EA5" w:rsidRPr="007B6CA5" w:rsidRDefault="00542EA5" w:rsidP="00EF1596">
            <w:pPr>
              <w:jc w:val="left"/>
              <w:rPr>
                <w:rFonts w:ascii="Calibri" w:hAnsi="Calibri"/>
                <w:noProof/>
                <w:color w:val="0000FF"/>
                <w:sz w:val="16"/>
                <w:szCs w:val="16"/>
                <w:u w:val="single"/>
              </w:rPr>
            </w:pP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涨停牛股的博客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B6CA5">
              <w:rPr>
                <w:rStyle w:val="a3"/>
                <w:rFonts w:ascii="Calibri" w:hAnsi="Calibri"/>
                <w:noProof/>
                <w:sz w:val="16"/>
                <w:szCs w:val="16"/>
              </w:rPr>
              <w:t>http://blog.sina.com.cn/s/blog_4c6553de0100i260.html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</w:pPr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金股狙击手</w:t>
            </w: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5" w:history="1">
              <w:r w:rsidRPr="007B6CA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http://blog.sina.com.cn/s/blog_5119e02a01008uy6.html</w:t>
              </w:r>
            </w:hyperlink>
          </w:p>
          <w:p w:rsidR="00542EA5" w:rsidRPr="007B6CA5" w:rsidRDefault="00542EA5" w:rsidP="00EF1596">
            <w:pPr>
              <w:jc w:val="left"/>
            </w:pPr>
            <w:r w:rsidRPr="007B6CA5">
              <w:rPr>
                <w:rFonts w:ascii="Calibri" w:hAnsi="Calibri"/>
                <w:sz w:val="16"/>
                <w:szCs w:val="16"/>
              </w:rPr>
              <w:t>QQ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号：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949263320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</w:tcPr>
          <w:p w:rsidR="00542EA5" w:rsidRPr="007B6CA5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粤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宏证券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理财投资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6" w:history="1">
              <w:r w:rsidRPr="003856D6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http://blog.sina.com.cn/s/blog_63e604090100h1za.html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  <w:rPr>
                <w:rStyle w:val="a3"/>
                <w:rFonts w:ascii="Calibri" w:hAnsi="Calibri"/>
                <w:noProof/>
                <w:sz w:val="16"/>
                <w:szCs w:val="16"/>
              </w:rPr>
            </w:pPr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操盘手的话</w:t>
            </w:r>
            <w:proofErr w:type="gramStart"/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C77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97" w:history="1">
              <w:r w:rsidRPr="00BC7762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http://blog.sina.com.cn/s/blog_5114d7550102vgoj.html</w:t>
              </w:r>
            </w:hyperlink>
          </w:p>
          <w:p w:rsidR="00542EA5" w:rsidRPr="001C141D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C7762">
              <w:rPr>
                <w:rFonts w:ascii="Calibri" w:hAnsi="Calibri"/>
                <w:sz w:val="16"/>
                <w:szCs w:val="16"/>
              </w:rPr>
              <w:t>金股建仓交流</w:t>
            </w:r>
            <w:r w:rsidRPr="00BC7762">
              <w:rPr>
                <w:rFonts w:ascii="Calibri" w:hAnsi="Calibri" w:hint="eastAsia"/>
                <w:sz w:val="16"/>
                <w:szCs w:val="16"/>
              </w:rPr>
              <w:t>q</w:t>
            </w:r>
            <w:r w:rsidRPr="00BC7762">
              <w:rPr>
                <w:rFonts w:ascii="Calibri" w:hAnsi="Calibri"/>
                <w:sz w:val="16"/>
                <w:szCs w:val="16"/>
              </w:rPr>
              <w:t>q:694615600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</w:tcPr>
          <w:p w:rsidR="00542EA5" w:rsidRPr="00E26633" w:rsidRDefault="00526B47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hyperlink r:id="rId98" w:history="1">
              <w:r w:rsidR="00542EA5" w:rsidRPr="008E0B41">
                <w:rPr>
                  <w:rFonts w:hint="eastAsia"/>
                  <w:sz w:val="16"/>
                  <w:szCs w:val="16"/>
                </w:rPr>
                <w:t>上海博汇证券的博客</w:t>
              </w:r>
            </w:hyperlink>
            <w:r w:rsidR="00542EA5" w:rsidRPr="003856D6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99" w:history="1">
              <w:r w:rsidR="00542EA5" w:rsidRPr="00E26633">
                <w:rPr>
                  <w:rStyle w:val="a3"/>
                  <w:noProof/>
                  <w:sz w:val="16"/>
                  <w:szCs w:val="16"/>
                </w:rPr>
                <w:t>http://blog.sina.com.cn/u/3446680914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0540C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noWrap/>
          </w:tcPr>
          <w:p w:rsidR="00542EA5" w:rsidRPr="00A01A45" w:rsidRDefault="00542EA5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</w:t>
            </w:r>
            <w:r w:rsidRPr="000F7AB9">
              <w:rPr>
                <w:rFonts w:hint="eastAsia"/>
                <w:noProof/>
                <w:sz w:val="16"/>
                <w:szCs w:val="16"/>
              </w:rPr>
              <w:t>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航天证券的博客</w:t>
            </w:r>
            <w:r w:rsidRPr="00A01A45">
              <w:rPr>
                <w:noProof/>
                <w:sz w:val="16"/>
                <w:szCs w:val="16"/>
              </w:rPr>
              <w:t xml:space="preserve"> </w:t>
            </w:r>
            <w:hyperlink r:id="rId100" w:history="1">
              <w:r w:rsidRPr="00A01A45">
                <w:rPr>
                  <w:rStyle w:val="a3"/>
                  <w:noProof/>
                  <w:sz w:val="16"/>
                  <w:szCs w:val="16"/>
                </w:rPr>
                <w:t>http://blog.sina.com.cn/cas003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noWrap/>
          </w:tcPr>
          <w:p w:rsidR="00542EA5" w:rsidRPr="00A01A45" w:rsidRDefault="00542EA5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A01A45">
              <w:rPr>
                <w:rFonts w:hint="eastAsia"/>
                <w:noProof/>
                <w:kern w:val="0"/>
                <w:sz w:val="16"/>
                <w:szCs w:val="16"/>
              </w:rPr>
              <w:t>红星证券的博客</w:t>
            </w:r>
            <w:r w:rsidRPr="00A01A45">
              <w:rPr>
                <w:rStyle w:val="a3"/>
                <w:noProof/>
                <w:sz w:val="16"/>
                <w:szCs w:val="16"/>
              </w:rPr>
              <w:t>http://blog.sina.com.cn/hhf158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noWrap/>
          </w:tcPr>
          <w:p w:rsidR="00542EA5" w:rsidRPr="00863D43" w:rsidRDefault="00542EA5" w:rsidP="00EF1596">
            <w:pPr>
              <w:rPr>
                <w:noProof/>
                <w:sz w:val="16"/>
                <w:szCs w:val="16"/>
              </w:rPr>
            </w:pPr>
            <w:r w:rsidRPr="00863D43">
              <w:rPr>
                <w:rFonts w:hint="eastAsia"/>
                <w:noProof/>
                <w:sz w:val="16"/>
                <w:szCs w:val="16"/>
              </w:rPr>
              <w:t>上海金信证券投资有限公司</w:t>
            </w:r>
            <w:r w:rsidRPr="00863D43">
              <w:rPr>
                <w:noProof/>
                <w:sz w:val="16"/>
                <w:szCs w:val="16"/>
              </w:rPr>
              <w:t xml:space="preserve"> </w:t>
            </w:r>
            <w:r w:rsidRPr="00863D43">
              <w:rPr>
                <w:rStyle w:val="a3"/>
                <w:rFonts w:ascii="Calibri" w:hAnsi="Calibri"/>
                <w:noProof/>
                <w:sz w:val="16"/>
                <w:szCs w:val="16"/>
              </w:rPr>
              <w:t xml:space="preserve"> http://blog.sina.com.cn/u/2219680844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</w:tcPr>
          <w:p w:rsidR="00542EA5" w:rsidRPr="004421EF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>“</w:t>
            </w:r>
            <w:r w:rsidRPr="004421EF">
              <w:rPr>
                <w:noProof/>
                <w:sz w:val="16"/>
                <w:szCs w:val="16"/>
              </w:rPr>
              <w:t>国海证券股份有限公司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4421EF">
              <w:rPr>
                <w:rFonts w:hint="eastAsia"/>
                <w:noProof/>
                <w:sz w:val="16"/>
                <w:szCs w:val="16"/>
              </w:rPr>
              <w:t>上海国海证券</w:t>
            </w:r>
            <w:r>
              <w:rPr>
                <w:rFonts w:hint="eastAsia"/>
                <w:noProof/>
                <w:sz w:val="16"/>
                <w:szCs w:val="16"/>
              </w:rPr>
              <w:t>股份有限公司</w:t>
            </w:r>
            <w:r w:rsidRPr="004421EF">
              <w:rPr>
                <w:noProof/>
                <w:sz w:val="16"/>
                <w:szCs w:val="16"/>
              </w:rPr>
              <w:t xml:space="preserve"> </w:t>
            </w:r>
            <w:hyperlink r:id="rId101" w:history="1">
              <w:r w:rsidRPr="00427CB8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http://blog.sina.com.cn/gu0088</w:t>
              </w:r>
            </w:hyperlink>
            <w:r w:rsidRPr="004421EF">
              <w:rPr>
                <w:noProof/>
                <w:sz w:val="16"/>
                <w:szCs w:val="16"/>
              </w:rPr>
              <w:t xml:space="preserve">  </w:t>
            </w:r>
            <w:r w:rsidRPr="004421EF">
              <w:rPr>
                <w:rFonts w:ascii="Calibri" w:hAnsi="Calibri"/>
                <w:sz w:val="16"/>
                <w:szCs w:val="16"/>
              </w:rPr>
              <w:t xml:space="preserve">Q </w:t>
            </w:r>
            <w:proofErr w:type="spellStart"/>
            <w:r w:rsidRPr="004421EF">
              <w:rPr>
                <w:rFonts w:ascii="Calibri" w:hAnsi="Calibri"/>
                <w:sz w:val="16"/>
                <w:szCs w:val="16"/>
              </w:rPr>
              <w:t>Q</w:t>
            </w:r>
            <w:proofErr w:type="spellEnd"/>
            <w:r w:rsidRPr="004421EF">
              <w:rPr>
                <w:rFonts w:ascii="Calibri" w:hAnsi="Calibri" w:hint="eastAsia"/>
                <w:sz w:val="16"/>
                <w:szCs w:val="16"/>
              </w:rPr>
              <w:t>号码：</w:t>
            </w:r>
            <w:r w:rsidRPr="004421EF">
              <w:rPr>
                <w:rFonts w:ascii="Calibri" w:hAnsi="Calibri"/>
                <w:sz w:val="16"/>
                <w:szCs w:val="16"/>
              </w:rPr>
              <w:t>277113136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962F2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</w:tcPr>
          <w:p w:rsidR="00542EA5" w:rsidRPr="002962F2" w:rsidRDefault="00542EA5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2962F2">
              <w:rPr>
                <w:rFonts w:hint="eastAsia"/>
                <w:sz w:val="16"/>
                <w:szCs w:val="16"/>
              </w:rPr>
              <w:t>追击涨停股</w:t>
            </w:r>
            <w:proofErr w:type="gramStart"/>
            <w:r w:rsidRPr="002962F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962F2">
              <w:rPr>
                <w:rStyle w:val="a3"/>
                <w:sz w:val="16"/>
                <w:szCs w:val="16"/>
              </w:rPr>
              <w:t>http://blog.sina.com.cn/u/3178695544</w:t>
            </w:r>
            <w:ins w:id="0" w:author="付宇" w:date="2015-04-22T10:22:00Z">
              <w:r w:rsidRPr="002962F2">
                <w:rPr>
                  <w:rStyle w:val="a3"/>
                  <w:rFonts w:hint="eastAsia"/>
                  <w:sz w:val="16"/>
                  <w:szCs w:val="16"/>
                </w:rPr>
                <w:t xml:space="preserve"> </w:t>
              </w:r>
            </w:ins>
            <w:r w:rsidRPr="002962F2">
              <w:rPr>
                <w:rFonts w:hint="eastAsia"/>
              </w:rPr>
              <w:t xml:space="preserve"> </w:t>
            </w:r>
            <w:r w:rsidRPr="002962F2">
              <w:rPr>
                <w:rFonts w:hint="eastAsia"/>
                <w:sz w:val="16"/>
                <w:szCs w:val="16"/>
              </w:rPr>
              <w:t>QQ:32094599</w:t>
            </w:r>
          </w:p>
        </w:tc>
        <w:tc>
          <w:tcPr>
            <w:tcW w:w="992" w:type="dxa"/>
            <w:vAlign w:val="center"/>
          </w:tcPr>
          <w:p w:rsidR="00542EA5" w:rsidRPr="002962F2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962F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542EA5" w:rsidRPr="002962F2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2962F2">
              <w:rPr>
                <w:rFonts w:ascii="宋体" w:hAnsi="宋体" w:hint="eastAsia"/>
                <w:sz w:val="16"/>
                <w:szCs w:val="16"/>
              </w:rPr>
              <w:t>2015年3月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</w:tcPr>
          <w:p w:rsidR="00542EA5" w:rsidRPr="007F102C" w:rsidRDefault="00542EA5" w:rsidP="00EF1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涨停大本营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"http://blog.sina.com.cn/u/5248606319"</w:instrText>
            </w:r>
            <w:r w:rsidR="00526B47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http://blog.sina.com.cn/u/5248606319</w:t>
            </w:r>
            <w:r w:rsidR="00526B47">
              <w:fldChar w:fldCharType="end"/>
            </w:r>
            <w:r w:rsidRPr="007F102C">
              <w:rPr>
                <w:rFonts w:ascii="Calibri" w:hAnsi="Calibri"/>
                <w:sz w:val="16"/>
                <w:szCs w:val="16"/>
              </w:rPr>
              <w:t>QQ</w:t>
            </w:r>
            <w:r w:rsidRPr="007F102C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7F102C">
              <w:rPr>
                <w:rFonts w:ascii="Calibri" w:hAnsi="Calibri"/>
                <w:sz w:val="16"/>
                <w:szCs w:val="16"/>
              </w:rPr>
              <w:t>325923889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</w:tcPr>
          <w:p w:rsidR="00542EA5" w:rsidRPr="007F102C" w:rsidRDefault="00542EA5" w:rsidP="00EF1596">
            <w:pPr>
              <w:rPr>
                <w:sz w:val="16"/>
                <w:szCs w:val="16"/>
              </w:rPr>
            </w:pPr>
            <w:r w:rsidRPr="007F102C">
              <w:rPr>
                <w:rFonts w:hint="eastAsia"/>
                <w:kern w:val="0"/>
                <w:sz w:val="16"/>
                <w:szCs w:val="16"/>
              </w:rPr>
              <w:t>上海天利</w:t>
            </w:r>
            <w:proofErr w:type="gramStart"/>
            <w:r w:rsidRPr="007F102C">
              <w:rPr>
                <w:rFonts w:hint="eastAsia"/>
                <w:kern w:val="0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"http://blog.sina.com.cn/u/3303533690"</w:instrText>
            </w:r>
            <w:r w:rsidR="00526B47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http://blog.sina.com.cn/u/3303533690</w:t>
            </w:r>
            <w:r w:rsidR="00526B47">
              <w:fldChar w:fldCharType="end"/>
            </w:r>
            <w:ins w:id="1" w:author="付宇" w:date="2015-04-22T10:26:00Z">
              <w:r>
                <w:rPr>
                  <w:rStyle w:val="a3"/>
                  <w:rFonts w:ascii="Calibri" w:hAnsi="Calibri" w:hint="eastAsia"/>
                </w:rPr>
                <w:t xml:space="preserve">  </w:t>
              </w:r>
            </w:ins>
            <w:r w:rsidRPr="005E2667">
              <w:rPr>
                <w:rFonts w:hint="eastAsia"/>
                <w:sz w:val="16"/>
                <w:szCs w:val="16"/>
              </w:rPr>
              <w:t>QQ:550939296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542EA5" w:rsidRPr="00A171D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91CB1">
              <w:rPr>
                <w:sz w:val="16"/>
                <w:szCs w:val="16"/>
              </w:rPr>
              <w:t>北京招商证券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D91CB1">
              <w:rPr>
                <w:rFonts w:hint="eastAsia"/>
                <w:sz w:val="16"/>
                <w:szCs w:val="16"/>
              </w:rPr>
              <w:t xml:space="preserve"> </w:t>
            </w:r>
            <w:hyperlink r:id="rId102" w:history="1">
              <w:r w:rsidRPr="00D91CB1">
                <w:rPr>
                  <w:rStyle w:val="a3"/>
                  <w:sz w:val="16"/>
                  <w:szCs w:val="16"/>
                </w:rPr>
                <w:t>http://blog.sina.com.cn/zs86623111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542EA5" w:rsidRPr="00AF2ED1" w:rsidRDefault="00542EA5" w:rsidP="00EF1596">
            <w:pPr>
              <w:rPr>
                <w:sz w:val="16"/>
                <w:szCs w:val="16"/>
              </w:rPr>
            </w:pPr>
            <w:r w:rsidRPr="00D91CB1">
              <w:rPr>
                <w:rFonts w:hint="eastAsia"/>
                <w:sz w:val="16"/>
                <w:szCs w:val="16"/>
              </w:rPr>
              <w:t>上海</w:t>
            </w:r>
            <w:r w:rsidRPr="00D91CB1">
              <w:rPr>
                <w:sz w:val="16"/>
                <w:szCs w:val="16"/>
              </w:rPr>
              <w:t>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AF2ED1">
              <w:rPr>
                <w:rStyle w:val="a3"/>
                <w:rFonts w:ascii="Calibri" w:hAnsi="Calibri" w:hint="eastAsia"/>
                <w:sz w:val="16"/>
                <w:szCs w:val="16"/>
              </w:rPr>
              <w:t xml:space="preserve"> </w:t>
            </w:r>
            <w:r w:rsidRPr="00AF2ED1">
              <w:rPr>
                <w:rStyle w:val="a3"/>
                <w:rFonts w:ascii="Calibri" w:hAnsi="Calibri"/>
                <w:sz w:val="16"/>
                <w:szCs w:val="16"/>
              </w:rPr>
              <w:t>http://blog.sina.com.cn/zszq8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noWrap/>
          </w:tcPr>
          <w:p w:rsidR="00542EA5" w:rsidRPr="00682B7A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82B7A">
              <w:rPr>
                <w:rFonts w:hint="eastAsia"/>
                <w:sz w:val="16"/>
                <w:szCs w:val="16"/>
              </w:rPr>
              <w:t>上海金源私募</w:t>
            </w:r>
            <w:proofErr w:type="gramStart"/>
            <w:r w:rsidRPr="00682B7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82B7A">
              <w:rPr>
                <w:rFonts w:hint="eastAsia"/>
                <w:sz w:val="16"/>
                <w:szCs w:val="16"/>
              </w:rPr>
              <w:t xml:space="preserve"> </w:t>
            </w:r>
            <w:hyperlink r:id="rId103" w:history="1">
              <w:r w:rsidRPr="00682B7A">
                <w:rPr>
                  <w:rStyle w:val="a3"/>
                  <w:sz w:val="16"/>
                  <w:szCs w:val="16"/>
                </w:rPr>
                <w:t>http://blog.sina.com.cn/u/5393230371</w:t>
              </w:r>
            </w:hyperlink>
            <w:r w:rsidRPr="00682B7A">
              <w:rPr>
                <w:rFonts w:hint="eastAsia"/>
                <w:sz w:val="16"/>
                <w:szCs w:val="16"/>
              </w:rPr>
              <w:t xml:space="preserve"> QQ</w:t>
            </w:r>
            <w:r w:rsidRPr="00682B7A">
              <w:rPr>
                <w:rFonts w:hint="eastAsia"/>
                <w:sz w:val="16"/>
                <w:szCs w:val="16"/>
              </w:rPr>
              <w:t>：</w:t>
            </w:r>
            <w:r w:rsidRPr="00682B7A">
              <w:rPr>
                <w:rFonts w:hint="eastAsia"/>
                <w:sz w:val="16"/>
                <w:szCs w:val="16"/>
              </w:rPr>
              <w:t>937063766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noWrap/>
          </w:tcPr>
          <w:p w:rsidR="00542EA5" w:rsidRPr="0073723B" w:rsidRDefault="00542EA5" w:rsidP="00EF1596">
            <w:pPr>
              <w:pStyle w:val="ac"/>
              <w:ind w:firstLineChars="0" w:firstLine="0"/>
              <w:rPr>
                <w:sz w:val="18"/>
                <w:szCs w:val="18"/>
              </w:rPr>
            </w:pPr>
            <w:r w:rsidRPr="002452FF">
              <w:rPr>
                <w:sz w:val="16"/>
                <w:szCs w:val="16"/>
              </w:rPr>
              <w:t>每</w:t>
            </w:r>
            <w:r w:rsidRPr="002452FF">
              <w:rPr>
                <w:rFonts w:hint="eastAsia"/>
                <w:sz w:val="16"/>
                <w:szCs w:val="16"/>
              </w:rPr>
              <w:t>日</w:t>
            </w:r>
            <w:r w:rsidRPr="002452FF">
              <w:rPr>
                <w:sz w:val="16"/>
                <w:szCs w:val="16"/>
              </w:rPr>
              <w:t>一只上涨牛股</w:t>
            </w:r>
            <w:proofErr w:type="gramStart"/>
            <w:r w:rsidRPr="002452F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452FF">
              <w:rPr>
                <w:rFonts w:hint="eastAsia"/>
                <w:sz w:val="18"/>
                <w:szCs w:val="18"/>
              </w:rPr>
              <w:t xml:space="preserve"> </w:t>
            </w:r>
            <w:hyperlink r:id="rId104" w:history="1">
              <w:r w:rsidRPr="002452FF">
                <w:rPr>
                  <w:rStyle w:val="a3"/>
                  <w:sz w:val="16"/>
                  <w:szCs w:val="16"/>
                </w:rPr>
                <w:t>http://blog.sina.com.cn/u/5246702108</w:t>
              </w:r>
            </w:hyperlink>
            <w:r w:rsidRPr="0073723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QQ:</w:t>
            </w:r>
            <w:r w:rsidRPr="00864ABA">
              <w:rPr>
                <w:rFonts w:hint="eastAsia"/>
                <w:sz w:val="16"/>
                <w:szCs w:val="16"/>
              </w:rPr>
              <w:t xml:space="preserve"> 193976586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CE745D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noWrap/>
          </w:tcPr>
          <w:p w:rsidR="00542EA5" w:rsidRPr="00CE745D" w:rsidRDefault="00542EA5" w:rsidP="00EF1596">
            <w:pPr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富发</w:t>
            </w:r>
            <w:r w:rsidRPr="00CE745D">
              <w:rPr>
                <w:sz w:val="16"/>
                <w:szCs w:val="16"/>
              </w:rPr>
              <w:t>私募</w:t>
            </w:r>
            <w:proofErr w:type="gramStart"/>
            <w:r w:rsidRPr="00CE74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E745D">
              <w:rPr>
                <w:rFonts w:hint="eastAsia"/>
                <w:sz w:val="16"/>
                <w:szCs w:val="16"/>
              </w:rPr>
              <w:t xml:space="preserve">  </w:t>
            </w:r>
            <w:hyperlink r:id="rId105" w:history="1">
              <w:r w:rsidRPr="00CE745D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http://blog.sina.com.cn/fufasmzq</w:t>
              </w:r>
            </w:hyperlink>
            <w:r w:rsidRPr="00CE745D">
              <w:rPr>
                <w:rStyle w:val="a3"/>
                <w:rFonts w:ascii="Calibri" w:hAnsi="Calibri" w:hint="eastAsia"/>
              </w:rPr>
              <w:t xml:space="preserve"> </w:t>
            </w:r>
            <w:r w:rsidRPr="00CE745D">
              <w:rPr>
                <w:rFonts w:ascii="Calibri" w:hAnsi="Calibri"/>
                <w:sz w:val="16"/>
                <w:szCs w:val="16"/>
              </w:rPr>
              <w:t>咨询交流</w:t>
            </w:r>
            <w:r w:rsidRPr="00CE745D">
              <w:rPr>
                <w:rFonts w:ascii="Calibri" w:hAnsi="Calibri"/>
                <w:sz w:val="16"/>
                <w:szCs w:val="16"/>
              </w:rPr>
              <w:t>QQ:1368823236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noWrap/>
          </w:tcPr>
          <w:p w:rsidR="00542EA5" w:rsidRPr="00CE745D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兴</w:t>
            </w:r>
            <w:r w:rsidRPr="00CE745D">
              <w:rPr>
                <w:sz w:val="16"/>
                <w:szCs w:val="16"/>
              </w:rPr>
              <w:t>安</w:t>
            </w:r>
            <w:r w:rsidRPr="00CE745D">
              <w:rPr>
                <w:rFonts w:hint="eastAsia"/>
                <w:sz w:val="16"/>
                <w:szCs w:val="16"/>
              </w:rPr>
              <w:t>股票投资</w:t>
            </w:r>
            <w:r w:rsidRPr="00CE745D">
              <w:rPr>
                <w:rFonts w:hint="eastAsia"/>
                <w:sz w:val="16"/>
                <w:szCs w:val="16"/>
              </w:rPr>
              <w:t xml:space="preserve"> </w:t>
            </w:r>
            <w:hyperlink r:id="rId106" w:history="1">
              <w:r w:rsidRPr="00CE745D">
                <w:rPr>
                  <w:rStyle w:val="a3"/>
                  <w:sz w:val="16"/>
                  <w:szCs w:val="16"/>
                </w:rPr>
                <w:t>http://blog.sina.com.cn/u/2408706264</w:t>
              </w:r>
            </w:hyperlink>
            <w:r>
              <w:rPr>
                <w:rFonts w:hint="eastAsia"/>
                <w:sz w:val="16"/>
                <w:szCs w:val="16"/>
              </w:rPr>
              <w:t xml:space="preserve"> QQ:2398555463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542EA5" w:rsidRPr="007836E1" w:rsidRDefault="00542EA5" w:rsidP="00EF1596">
            <w:pPr>
              <w:rPr>
                <w:sz w:val="16"/>
                <w:szCs w:val="16"/>
              </w:rPr>
            </w:pPr>
            <w:r w:rsidRPr="007836E1">
              <w:rPr>
                <w:rFonts w:hint="eastAsia"/>
                <w:sz w:val="16"/>
                <w:szCs w:val="16"/>
              </w:rPr>
              <w:t>涨停</w:t>
            </w:r>
            <w:r w:rsidRPr="007836E1">
              <w:rPr>
                <w:sz w:val="16"/>
                <w:szCs w:val="16"/>
              </w:rPr>
              <w:t>敢死队</w:t>
            </w:r>
            <w:proofErr w:type="gramStart"/>
            <w:r w:rsidRPr="007836E1">
              <w:rPr>
                <w:sz w:val="16"/>
                <w:szCs w:val="16"/>
              </w:rPr>
              <w:t>的博客</w:t>
            </w:r>
            <w:proofErr w:type="gramEnd"/>
            <w:r w:rsidRPr="007836E1">
              <w:rPr>
                <w:rFonts w:hint="eastAsia"/>
                <w:sz w:val="16"/>
                <w:szCs w:val="16"/>
              </w:rPr>
              <w:t xml:space="preserve"> </w:t>
            </w:r>
            <w:hyperlink r:id="rId107" w:history="1">
              <w:r w:rsidRPr="007836E1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http://blog.sina.com.cn/u/3001105444</w:t>
              </w:r>
            </w:hyperlink>
            <w:r w:rsidRPr="007836E1">
              <w:rPr>
                <w:rFonts w:ascii="Calibri" w:hAnsi="Calibri"/>
                <w:sz w:val="16"/>
                <w:szCs w:val="16"/>
              </w:rPr>
              <w:t>QQ</w:t>
            </w:r>
            <w:r w:rsidRPr="007836E1">
              <w:rPr>
                <w:rFonts w:ascii="Calibri" w:hAnsi="Calibri"/>
                <w:sz w:val="16"/>
                <w:szCs w:val="16"/>
              </w:rPr>
              <w:t>专线</w:t>
            </w:r>
            <w:r w:rsidRPr="007836E1">
              <w:rPr>
                <w:rFonts w:ascii="Calibri" w:hAnsi="Calibri"/>
                <w:sz w:val="16"/>
                <w:szCs w:val="16"/>
              </w:rPr>
              <w:t>:861911858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</w:tcPr>
          <w:p w:rsidR="00542EA5" w:rsidRPr="008E74C7" w:rsidRDefault="00542EA5" w:rsidP="00EF1596">
            <w:pPr>
              <w:rPr>
                <w:rFonts w:ascii="Calibri" w:hAnsi="Calibri"/>
                <w:sz w:val="16"/>
                <w:szCs w:val="16"/>
              </w:rPr>
            </w:pPr>
            <w:r w:rsidRPr="008E74C7">
              <w:rPr>
                <w:rFonts w:hint="eastAsia"/>
                <w:sz w:val="16"/>
                <w:szCs w:val="16"/>
              </w:rPr>
              <w:t>盛</w:t>
            </w:r>
            <w:r w:rsidRPr="008E74C7">
              <w:rPr>
                <w:sz w:val="16"/>
                <w:szCs w:val="16"/>
              </w:rPr>
              <w:t>达</w:t>
            </w:r>
            <w:r w:rsidRPr="008E74C7">
              <w:rPr>
                <w:rFonts w:hint="eastAsia"/>
                <w:sz w:val="16"/>
                <w:szCs w:val="16"/>
              </w:rPr>
              <w:t>联合</w:t>
            </w:r>
            <w:r w:rsidRPr="008E74C7">
              <w:rPr>
                <w:sz w:val="16"/>
                <w:szCs w:val="16"/>
              </w:rPr>
              <w:t>投资</w:t>
            </w:r>
            <w:proofErr w:type="gramStart"/>
            <w:r w:rsidRPr="008E74C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74C7">
              <w:rPr>
                <w:rFonts w:hint="eastAsia"/>
                <w:sz w:val="16"/>
                <w:szCs w:val="16"/>
              </w:rPr>
              <w:t xml:space="preserve">  </w:t>
            </w:r>
            <w:hyperlink r:id="rId108" w:history="1">
              <w:r w:rsidRPr="008E74C7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http://blog.sina.com.cn/sdlhtz8</w:t>
              </w:r>
            </w:hyperlink>
            <w:r w:rsidRPr="008E74C7">
              <w:rPr>
                <w:rFonts w:hint="eastAsia"/>
                <w:sz w:val="16"/>
                <w:szCs w:val="16"/>
              </w:rPr>
              <w:t xml:space="preserve"> </w:t>
            </w:r>
            <w:r w:rsidRPr="008E74C7">
              <w:rPr>
                <w:rFonts w:ascii="Calibri" w:hAnsi="Calibri"/>
                <w:sz w:val="16"/>
                <w:szCs w:val="16"/>
              </w:rPr>
              <w:t>QQ:755050236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</w:tcPr>
          <w:p w:rsidR="00542EA5" w:rsidRPr="00FA68D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A68D2">
              <w:rPr>
                <w:rFonts w:hint="eastAsia"/>
                <w:sz w:val="16"/>
                <w:szCs w:val="16"/>
              </w:rPr>
              <w:t>免费推荐</w:t>
            </w:r>
            <w:r w:rsidRPr="00FA68D2">
              <w:rPr>
                <w:sz w:val="16"/>
                <w:szCs w:val="16"/>
              </w:rPr>
              <w:t>涨停</w:t>
            </w:r>
            <w:r>
              <w:rPr>
                <w:rFonts w:hint="eastAsia"/>
                <w:sz w:val="16"/>
                <w:szCs w:val="16"/>
              </w:rPr>
              <w:t>股票</w:t>
            </w:r>
            <w:proofErr w:type="gramStart"/>
            <w:r w:rsidRPr="00FA68D2">
              <w:rPr>
                <w:sz w:val="16"/>
                <w:szCs w:val="16"/>
              </w:rPr>
              <w:t>的博客</w:t>
            </w:r>
            <w:proofErr w:type="gramEnd"/>
            <w:r w:rsidRPr="00FA68D2">
              <w:rPr>
                <w:rFonts w:hint="eastAsia"/>
                <w:sz w:val="16"/>
                <w:szCs w:val="16"/>
              </w:rPr>
              <w:t xml:space="preserve"> </w:t>
            </w:r>
            <w:hyperlink r:id="rId109" w:history="1">
              <w:r w:rsidRPr="00FA68D2">
                <w:rPr>
                  <w:rStyle w:val="a3"/>
                  <w:sz w:val="16"/>
                  <w:szCs w:val="16"/>
                </w:rPr>
                <w:t>http://blog.sina.com.cn/u/2818847922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</w:tcPr>
          <w:p w:rsidR="00542EA5" w:rsidRPr="00FA68D2" w:rsidRDefault="00542EA5" w:rsidP="00EF1596">
            <w:pPr>
              <w:rPr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海</w:t>
            </w:r>
            <w:r w:rsidRPr="00C042B5">
              <w:rPr>
                <w:sz w:val="16"/>
                <w:szCs w:val="16"/>
              </w:rPr>
              <w:t>星</w:t>
            </w:r>
            <w:r w:rsidRPr="00C042B5">
              <w:rPr>
                <w:rFonts w:hint="eastAsia"/>
                <w:sz w:val="16"/>
                <w:szCs w:val="16"/>
              </w:rPr>
              <w:t>私募投资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10" w:history="1">
              <w:r w:rsidRPr="00143238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http://blog.sina.com.cn/hxsm1818</w:t>
              </w:r>
            </w:hyperlink>
            <w:r w:rsidRPr="00143238">
              <w:rPr>
                <w:rStyle w:val="a3"/>
                <w:rFonts w:ascii="Calibri" w:hAnsi="Calibri" w:hint="eastAsia"/>
              </w:rPr>
              <w:t xml:space="preserve"> </w:t>
            </w:r>
            <w:r w:rsidRPr="00FA68D2">
              <w:rPr>
                <w:rFonts w:ascii="Calibri" w:hAnsi="Calibri"/>
                <w:sz w:val="16"/>
                <w:szCs w:val="16"/>
              </w:rPr>
              <w:t>咨询</w:t>
            </w:r>
            <w:r w:rsidRPr="00FA68D2">
              <w:rPr>
                <w:rFonts w:ascii="Calibri" w:hAnsi="Calibri"/>
                <w:sz w:val="16"/>
                <w:szCs w:val="16"/>
              </w:rPr>
              <w:t>QQ</w:t>
            </w:r>
            <w:r w:rsidRPr="00FA68D2">
              <w:rPr>
                <w:rFonts w:ascii="Calibri" w:hAnsi="Calibri"/>
                <w:sz w:val="16"/>
                <w:szCs w:val="16"/>
              </w:rPr>
              <w:t>：</w:t>
            </w:r>
            <w:r w:rsidRPr="00FA68D2">
              <w:rPr>
                <w:rFonts w:ascii="Calibri" w:hAnsi="Calibri"/>
                <w:sz w:val="16"/>
                <w:szCs w:val="16"/>
              </w:rPr>
              <w:t>81777259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</w:tcPr>
          <w:p w:rsidR="00542EA5" w:rsidRPr="00224FC0" w:rsidRDefault="00542EA5" w:rsidP="00EF1596">
            <w:pPr>
              <w:rPr>
                <w:rFonts w:ascii="Calibri" w:hAnsi="Calibri"/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黑马涨停</w:t>
            </w:r>
            <w:r w:rsidRPr="00C042B5">
              <w:rPr>
                <w:sz w:val="16"/>
                <w:szCs w:val="16"/>
              </w:rPr>
              <w:t>直播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11" w:history="1">
              <w:r w:rsidRPr="00224FC0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http://blog.sina.com.cn/wwweee888</w:t>
              </w:r>
            </w:hyperlink>
            <w:r w:rsidRPr="00224FC0">
              <w:rPr>
                <w:rStyle w:val="a3"/>
                <w:rFonts w:ascii="Calibri" w:hAnsi="Calibri" w:hint="eastAsia"/>
              </w:rPr>
              <w:t xml:space="preserve"> </w:t>
            </w:r>
            <w:r w:rsidRPr="00224FC0">
              <w:rPr>
                <w:rFonts w:ascii="Calibri" w:hAnsi="Calibri"/>
                <w:sz w:val="16"/>
                <w:szCs w:val="16"/>
              </w:rPr>
              <w:t>咨询客服</w:t>
            </w:r>
            <w:r w:rsidRPr="00224FC0">
              <w:rPr>
                <w:rFonts w:ascii="Calibri" w:hAnsi="Calibri"/>
                <w:sz w:val="16"/>
                <w:szCs w:val="16"/>
              </w:rPr>
              <w:t>QQ</w:t>
            </w:r>
            <w:r w:rsidRPr="00224FC0">
              <w:rPr>
                <w:rFonts w:ascii="Calibri" w:hAnsi="Calibri"/>
                <w:sz w:val="16"/>
                <w:szCs w:val="16"/>
              </w:rPr>
              <w:t>：</w:t>
            </w:r>
            <w:r w:rsidRPr="00224FC0">
              <w:rPr>
                <w:rFonts w:ascii="Calibri" w:hAnsi="Calibri"/>
                <w:sz w:val="16"/>
                <w:szCs w:val="16"/>
              </w:rPr>
              <w:t>2590934833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</w:tcPr>
          <w:p w:rsidR="00542EA5" w:rsidRPr="0020400E" w:rsidRDefault="00542EA5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20400E">
              <w:rPr>
                <w:noProof/>
                <w:sz w:val="16"/>
                <w:szCs w:val="16"/>
              </w:rPr>
              <w:t>广发证券有限责任公司</w:t>
            </w:r>
            <w:r>
              <w:rPr>
                <w:rFonts w:hint="eastAsia"/>
                <w:noProof/>
                <w:sz w:val="16"/>
                <w:szCs w:val="16"/>
              </w:rPr>
              <w:t>”网站：“</w:t>
            </w:r>
            <w:r w:rsidRPr="0020400E">
              <w:rPr>
                <w:rFonts w:hint="eastAsia"/>
                <w:sz w:val="16"/>
                <w:szCs w:val="16"/>
              </w:rPr>
              <w:t>上海</w:t>
            </w:r>
            <w:r w:rsidRPr="0020400E">
              <w:rPr>
                <w:sz w:val="16"/>
                <w:szCs w:val="16"/>
              </w:rPr>
              <w:t>广发证券</w:t>
            </w:r>
            <w:r>
              <w:rPr>
                <w:rFonts w:hint="eastAsia"/>
                <w:sz w:val="16"/>
                <w:szCs w:val="16"/>
              </w:rPr>
              <w:t>网的博客”</w:t>
            </w:r>
            <w:r w:rsidRPr="0020400E">
              <w:rPr>
                <w:rFonts w:hint="eastAsia"/>
                <w:sz w:val="16"/>
                <w:szCs w:val="16"/>
              </w:rPr>
              <w:t xml:space="preserve"> </w:t>
            </w:r>
          </w:p>
          <w:p w:rsidR="00542EA5" w:rsidRPr="0020400E" w:rsidRDefault="00526B47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hyperlink r:id="rId112" w:history="1">
              <w:r w:rsidR="00542EA5" w:rsidRPr="0020400E">
                <w:rPr>
                  <w:rStyle w:val="a3"/>
                  <w:sz w:val="16"/>
                  <w:szCs w:val="16"/>
                </w:rPr>
                <w:t>http://blog.sina.com.cn/u/5414068330</w:t>
              </w:r>
            </w:hyperlink>
            <w:r w:rsidR="00542EA5" w:rsidRPr="0020400E">
              <w:rPr>
                <w:rStyle w:val="a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</w:tcPr>
          <w:p w:rsidR="00542EA5" w:rsidRPr="00702937" w:rsidRDefault="00542EA5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526B47">
              <w:fldChar w:fldCharType="begin"/>
            </w:r>
            <w:r>
              <w:instrText>HYPERLINK "http://zhangtinggu88.blog.163.com/"</w:instrText>
            </w:r>
            <w:r w:rsidR="00526B47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526B47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noWrap/>
          </w:tcPr>
          <w:p w:rsidR="00542EA5" w:rsidRPr="00220AC2" w:rsidRDefault="00526B47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113" w:history="1">
              <w:r w:rsidR="00542EA5" w:rsidRPr="00672DC8">
                <w:rPr>
                  <w:rFonts w:hint="eastAsia"/>
                  <w:sz w:val="16"/>
                  <w:szCs w:val="16"/>
                </w:rPr>
                <w:t>涨停黑马股票短线股票的博客</w:t>
              </w:r>
            </w:hyperlink>
            <w:r w:rsidR="00542EA5" w:rsidRPr="00220AC2">
              <w:rPr>
                <w:sz w:val="16"/>
                <w:szCs w:val="16"/>
              </w:rPr>
              <w:t xml:space="preserve"> </w:t>
            </w:r>
            <w:hyperlink r:id="rId114" w:history="1">
              <w:r w:rsidR="00542EA5" w:rsidRPr="00220AC2">
                <w:rPr>
                  <w:rStyle w:val="a3"/>
                  <w:sz w:val="16"/>
                  <w:szCs w:val="16"/>
                </w:rPr>
                <w:t>http://blog.sina.com.cn/u/5413982203</w:t>
              </w:r>
            </w:hyperlink>
            <w:r w:rsidR="00542EA5" w:rsidRPr="00220AC2">
              <w:rPr>
                <w:rFonts w:hint="eastAsia"/>
                <w:sz w:val="16"/>
                <w:szCs w:val="16"/>
              </w:rPr>
              <w:t xml:space="preserve">  </w:t>
            </w:r>
            <w:r w:rsidR="00542EA5" w:rsidRPr="00220AC2">
              <w:rPr>
                <w:rFonts w:hint="eastAsia"/>
                <w:sz w:val="16"/>
                <w:szCs w:val="16"/>
              </w:rPr>
              <w:t>客服</w:t>
            </w:r>
            <w:r w:rsidR="00542EA5" w:rsidRPr="00220AC2">
              <w:rPr>
                <w:rFonts w:hint="eastAsia"/>
                <w:sz w:val="16"/>
                <w:szCs w:val="16"/>
              </w:rPr>
              <w:t>QQ</w:t>
            </w:r>
            <w:r w:rsidR="00542EA5" w:rsidRPr="00220AC2">
              <w:rPr>
                <w:rFonts w:hint="eastAsia"/>
                <w:sz w:val="16"/>
                <w:szCs w:val="16"/>
              </w:rPr>
              <w:t>：</w:t>
            </w:r>
            <w:r w:rsidR="00542EA5" w:rsidRPr="00220AC2">
              <w:rPr>
                <w:sz w:val="16"/>
                <w:szCs w:val="16"/>
              </w:rPr>
              <w:t>811988567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noWrap/>
          </w:tcPr>
          <w:p w:rsidR="00542EA5" w:rsidRPr="00CD6F36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万达</w:t>
            </w:r>
            <w:r w:rsidRPr="00CD6F36">
              <w:rPr>
                <w:sz w:val="16"/>
                <w:szCs w:val="16"/>
              </w:rPr>
              <w:t>投资</w:t>
            </w:r>
            <w:proofErr w:type="gramStart"/>
            <w:r w:rsidRPr="00CD6F3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hyperlink r:id="rId115" w:history="1">
              <w:r w:rsidRPr="00CD6F36">
                <w:rPr>
                  <w:rStyle w:val="a3"/>
                  <w:sz w:val="16"/>
                  <w:szCs w:val="16"/>
                </w:rPr>
                <w:t>http://blog.sina.com.cn/u/2776263050</w:t>
              </w:r>
            </w:hyperlink>
            <w:r w:rsidRPr="00CD6F36">
              <w:rPr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bCs/>
                <w:sz w:val="16"/>
                <w:szCs w:val="16"/>
              </w:rPr>
              <w:t>入会咨询</w:t>
            </w:r>
            <w:r w:rsidRPr="00CD6F36">
              <w:rPr>
                <w:bCs/>
                <w:sz w:val="16"/>
                <w:szCs w:val="16"/>
              </w:rPr>
              <w:t>QQ:646438937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</w:tcPr>
          <w:p w:rsidR="00542EA5" w:rsidRPr="00AC4804" w:rsidRDefault="00542EA5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116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r w:rsidRPr="00AC4804">
              <w:rPr>
                <w:rFonts w:hint="eastAsia"/>
                <w:sz w:val="16"/>
                <w:szCs w:val="16"/>
              </w:rPr>
              <w:t>万</w:t>
            </w:r>
            <w:r w:rsidRPr="00AC4804">
              <w:rPr>
                <w:sz w:val="16"/>
                <w:szCs w:val="16"/>
              </w:rPr>
              <w:t>江</w:t>
            </w:r>
            <w:r w:rsidRPr="007955B2">
              <w:rPr>
                <w:sz w:val="16"/>
                <w:szCs w:val="16"/>
              </w:rPr>
              <w:t>在</w:t>
            </w:r>
            <w:r w:rsidRPr="00AC4804">
              <w:rPr>
                <w:sz w:val="16"/>
                <w:szCs w:val="16"/>
              </w:rPr>
              <w:t>线</w:t>
            </w:r>
            <w:hyperlink r:id="rId117" w:history="1">
              <w:r w:rsidRPr="00AC4804">
                <w:rPr>
                  <w:rStyle w:val="a3"/>
                  <w:sz w:val="16"/>
                  <w:szCs w:val="16"/>
                </w:rPr>
                <w:t>http://blog.sina.com.cn/u/2234489430</w:t>
              </w:r>
            </w:hyperlink>
            <w:r w:rsidRPr="00AC4804">
              <w:rPr>
                <w:rFonts w:hint="eastAsia"/>
                <w:sz w:val="16"/>
                <w:szCs w:val="16"/>
              </w:rPr>
              <w:t xml:space="preserve">  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客服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772252236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</w:tcPr>
          <w:p w:rsidR="00542EA5" w:rsidRPr="00AC4804" w:rsidRDefault="00526B47" w:rsidP="00EF1596">
            <w:pPr>
              <w:pStyle w:val="sgdot9"/>
              <w:wordWrap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hyperlink r:id="rId118" w:history="1">
              <w:r w:rsidR="00542EA5" w:rsidRPr="007955B2">
                <w:rPr>
                  <w:rFonts w:ascii="Times New Roman" w:hAnsi="Times New Roman" w:cs="Times New Roman" w:hint="eastAsia"/>
                  <w:kern w:val="2"/>
                  <w:sz w:val="16"/>
                  <w:szCs w:val="16"/>
                </w:rPr>
                <w:t>崋普证券的博客</w:t>
              </w:r>
            </w:hyperlink>
            <w:r w:rsidR="00542EA5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hyperlink r:id="rId119" w:history="1">
              <w:r w:rsidR="00542EA5" w:rsidRPr="00AC4804">
                <w:rPr>
                  <w:rStyle w:val="a3"/>
                  <w:kern w:val="2"/>
                  <w:sz w:val="16"/>
                  <w:szCs w:val="16"/>
                </w:rPr>
                <w:t>http://blog.sina.com.cn/huaptzlm</w:t>
              </w:r>
            </w:hyperlink>
            <w:r w:rsidR="00542EA5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542EA5" w:rsidRPr="00AC4804">
              <w:rPr>
                <w:color w:val="000000"/>
                <w:spacing w:val="-8"/>
                <w:sz w:val="16"/>
                <w:szCs w:val="16"/>
              </w:rPr>
              <w:t>咨询加盟交流QQ:1239078218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</w:tcPr>
          <w:p w:rsidR="00542EA5" w:rsidRPr="00065DCB" w:rsidRDefault="00526B47" w:rsidP="00EF1596">
            <w:pPr>
              <w:rPr>
                <w:rFonts w:cs="宋体"/>
                <w:color w:val="000000"/>
                <w:kern w:val="0"/>
                <w:sz w:val="16"/>
                <w:szCs w:val="16"/>
              </w:rPr>
            </w:pPr>
            <w:hyperlink r:id="rId120" w:history="1">
              <w:r w:rsidR="00542EA5" w:rsidRPr="007955B2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7955B2">
                <w:rPr>
                  <w:rFonts w:hint="eastAsia"/>
                  <w:sz w:val="16"/>
                  <w:szCs w:val="16"/>
                </w:rPr>
                <w:t>5376363643</w:t>
              </w:r>
              <w:r w:rsidR="00542EA5" w:rsidRPr="007955B2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542EA5"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21" w:history="1">
              <w:r w:rsidR="00542EA5"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http://blog.sina.com.cn/u/5376363643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542EA5" w:rsidRPr="00065DCB" w:rsidRDefault="00542EA5" w:rsidP="00EF1596">
            <w:pPr>
              <w:rPr>
                <w:sz w:val="16"/>
                <w:szCs w:val="16"/>
              </w:rPr>
            </w:pPr>
            <w:r w:rsidRPr="00065DCB">
              <w:rPr>
                <w:rFonts w:hint="eastAsia"/>
                <w:sz w:val="16"/>
                <w:szCs w:val="16"/>
              </w:rPr>
              <w:t>涨停</w:t>
            </w:r>
            <w:r w:rsidRPr="00065DCB">
              <w:rPr>
                <w:sz w:val="16"/>
                <w:szCs w:val="16"/>
              </w:rPr>
              <w:t>绝招</w:t>
            </w:r>
            <w:proofErr w:type="gramStart"/>
            <w:r w:rsidRPr="00065DCB">
              <w:rPr>
                <w:sz w:val="16"/>
                <w:szCs w:val="16"/>
              </w:rPr>
              <w:t>的博客</w:t>
            </w:r>
            <w:proofErr w:type="gramEnd"/>
            <w:r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22" w:history="1">
              <w:r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http://blog.sina.com.cn/ztjz008</w:t>
              </w:r>
            </w:hyperlink>
            <w:r w:rsidRPr="00065DCB">
              <w:rPr>
                <w:rFonts w:ascii="Calibri" w:hAnsi="Calibri"/>
                <w:sz w:val="16"/>
                <w:szCs w:val="16"/>
              </w:rPr>
              <w:t>QQ</w:t>
            </w:r>
            <w:r w:rsidRPr="00065DCB">
              <w:rPr>
                <w:rFonts w:ascii="Calibri" w:hAnsi="Calibri"/>
                <w:sz w:val="16"/>
                <w:szCs w:val="16"/>
              </w:rPr>
              <w:t>：</w:t>
            </w:r>
            <w:r w:rsidRPr="00065DCB">
              <w:rPr>
                <w:rFonts w:ascii="Calibri" w:hAnsi="Calibri"/>
                <w:sz w:val="16"/>
                <w:szCs w:val="16"/>
              </w:rPr>
              <w:t>2777244179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542EA5" w:rsidRPr="00F74AA7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74AA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上海招商</w:t>
            </w:r>
            <w:r w:rsidRPr="00F74AA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涨停追击牛股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74AA7">
              <w:rPr>
                <w:rStyle w:val="a3"/>
                <w:rFonts w:ascii="宋体" w:hAnsi="宋体"/>
                <w:sz w:val="16"/>
                <w:szCs w:val="16"/>
              </w:rPr>
              <w:t>http://blog.sina.com.cn/u/5332985089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542EA5" w:rsidRPr="00101644" w:rsidRDefault="00542EA5" w:rsidP="00EF1596">
            <w:pPr>
              <w:widowControl/>
              <w:jc w:val="left"/>
              <w:rPr>
                <w:sz w:val="16"/>
                <w:szCs w:val="16"/>
              </w:rPr>
            </w:pPr>
            <w:r w:rsidRPr="007C55E9">
              <w:rPr>
                <w:rFonts w:hint="eastAsia"/>
                <w:sz w:val="16"/>
                <w:szCs w:val="16"/>
              </w:rPr>
              <w:t>银通投资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C55E9">
              <w:rPr>
                <w:rFonts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/>
                <w:sz w:val="16"/>
                <w:szCs w:val="16"/>
              </w:rPr>
              <w:t>http://blog.sina.com.cn/u/1931632522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C55E9">
              <w:rPr>
                <w:rFonts w:ascii="Calibri" w:hAnsi="Calibri"/>
                <w:sz w:val="16"/>
                <w:szCs w:val="16"/>
              </w:rPr>
              <w:t>812336222</w:t>
            </w:r>
          </w:p>
        </w:tc>
        <w:tc>
          <w:tcPr>
            <w:tcW w:w="992" w:type="dxa"/>
            <w:vAlign w:val="center"/>
          </w:tcPr>
          <w:p w:rsidR="00542EA5" w:rsidRPr="00014A29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542EA5" w:rsidRPr="007C55E9" w:rsidRDefault="00542EA5" w:rsidP="00EF1596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 w:rsidRPr="00C26CAC">
              <w:rPr>
                <w:rFonts w:hint="eastAsia"/>
                <w:sz w:val="16"/>
                <w:szCs w:val="16"/>
              </w:rPr>
              <w:t>嘉</w:t>
            </w:r>
            <w:r>
              <w:rPr>
                <w:rFonts w:hint="eastAsia"/>
                <w:sz w:val="16"/>
                <w:szCs w:val="16"/>
              </w:rPr>
              <w:t>合</w:t>
            </w:r>
            <w:r w:rsidRPr="00C26CAC">
              <w:rPr>
                <w:rFonts w:hint="eastAsia"/>
                <w:sz w:val="16"/>
                <w:szCs w:val="16"/>
              </w:rPr>
              <w:t>私募</w:t>
            </w:r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r w:rsidRPr="00C26CAC">
              <w:rPr>
                <w:rStyle w:val="a3"/>
                <w:rFonts w:ascii="宋体" w:hAnsi="宋体"/>
                <w:sz w:val="16"/>
                <w:szCs w:val="16"/>
              </w:rPr>
              <w:t xml:space="preserve"> http://blog.sina.com.cn/u/5337808918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sz w:val="16"/>
                <w:szCs w:val="16"/>
              </w:rPr>
              <w:t>908439</w:t>
            </w:r>
          </w:p>
        </w:tc>
        <w:tc>
          <w:tcPr>
            <w:tcW w:w="992" w:type="dxa"/>
            <w:vAlign w:val="center"/>
          </w:tcPr>
          <w:p w:rsidR="00542EA5" w:rsidRPr="00014A29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noWrap/>
          </w:tcPr>
          <w:p w:rsidR="00542EA5" w:rsidRPr="00C46D93" w:rsidRDefault="00542EA5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盈利</w:t>
            </w:r>
            <w:r w:rsidRPr="00C46D9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技巧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23" w:history="1">
              <w:r w:rsidRPr="00C46D93">
                <w:rPr>
                  <w:rStyle w:val="a3"/>
                  <w:rFonts w:ascii="宋体" w:hAnsi="宋体"/>
                  <w:sz w:val="16"/>
                  <w:szCs w:val="16"/>
                </w:rPr>
                <w:t>http://blog.sina.com.cn/bzbf99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5E2667">
              <w:rPr>
                <w:rFonts w:hint="eastAsia"/>
                <w:sz w:val="16"/>
                <w:szCs w:val="16"/>
              </w:rPr>
              <w:t>QQ:737200958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198"/>
        </w:trPr>
        <w:tc>
          <w:tcPr>
            <w:tcW w:w="675" w:type="dxa"/>
            <w:noWrap/>
          </w:tcPr>
          <w:p w:rsidR="00542EA5" w:rsidRPr="00CD45F2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noWrap/>
          </w:tcPr>
          <w:p w:rsidR="00542EA5" w:rsidRPr="00033F66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421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</w:t>
            </w:r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股最牛</w:t>
            </w:r>
            <w:proofErr w:type="gramStart"/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涨停版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24" w:history="1">
              <w:r w:rsidRPr="00A4218C">
                <w:rPr>
                  <w:rStyle w:val="a3"/>
                  <w:rFonts w:ascii="宋体" w:hAnsi="宋体"/>
                  <w:sz w:val="16"/>
                  <w:szCs w:val="16"/>
                </w:rPr>
                <w:t>http://gupiao-w.blog.163.com/</w:t>
              </w:r>
            </w:hyperlink>
            <w:r w:rsidRPr="00EA37C5">
              <w:rPr>
                <w:sz w:val="16"/>
                <w:szCs w:val="16"/>
              </w:rPr>
              <w:t xml:space="preserve"> </w:t>
            </w:r>
            <w:proofErr w:type="spellStart"/>
            <w:r w:rsidRPr="00EA37C5">
              <w:rPr>
                <w:sz w:val="16"/>
                <w:szCs w:val="16"/>
              </w:rPr>
              <w:t>qq</w:t>
            </w:r>
            <w:proofErr w:type="spellEnd"/>
            <w:r w:rsidRPr="00EA37C5">
              <w:rPr>
                <w:sz w:val="16"/>
                <w:szCs w:val="16"/>
              </w:rPr>
              <w:t>:</w:t>
            </w:r>
            <w:r w:rsidRPr="00A4218C">
              <w:rPr>
                <w:sz w:val="16"/>
                <w:szCs w:val="16"/>
              </w:rPr>
              <w:t xml:space="preserve"> 262006576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noWrap/>
          </w:tcPr>
          <w:p w:rsidR="00542EA5" w:rsidRPr="009E522E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522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绵绵</w:t>
            </w:r>
            <w:r w:rsidRPr="009E522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25" w:history="1">
              <w:r w:rsidRPr="009E522E">
                <w:rPr>
                  <w:rStyle w:val="a3"/>
                  <w:rFonts w:ascii="宋体" w:hAnsi="宋体"/>
                  <w:sz w:val="16"/>
                  <w:szCs w:val="16"/>
                </w:rPr>
                <w:t>http://blog.163.com/gu_piaowang</w:t>
              </w:r>
            </w:hyperlink>
            <w:r w:rsidRPr="005361D7">
              <w:rPr>
                <w:sz w:val="16"/>
                <w:szCs w:val="16"/>
              </w:rPr>
              <w:t>ＱＱ：</w:t>
            </w:r>
            <w:r w:rsidRPr="005361D7">
              <w:rPr>
                <w:sz w:val="16"/>
                <w:szCs w:val="16"/>
              </w:rPr>
              <w:t>137869793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542EA5" w:rsidRPr="00D216C4" w:rsidRDefault="00542EA5" w:rsidP="00EF1596">
            <w:pPr>
              <w:pStyle w:val="ac"/>
              <w:widowControl/>
              <w:ind w:firstLineChars="0" w:firstLine="0"/>
              <w:jc w:val="left"/>
              <w:rPr>
                <w:color w:val="0000FF"/>
                <w:u w:val="single"/>
              </w:rPr>
            </w:pPr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海通证券营业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26" w:history="1">
              <w:r w:rsidRPr="00D216C4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http://blog.sina.com.cn/u/5309755356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542EA5" w:rsidRPr="001D0E6B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1D0E6B">
              <w:rPr>
                <w:rFonts w:ascii="宋体" w:hAnsi="宋体"/>
                <w:sz w:val="16"/>
                <w:szCs w:val="16"/>
              </w:rPr>
              <w:t>中信证券股份有限公司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”博客：“中信证券的博客”</w:t>
            </w:r>
            <w:hyperlink r:id="rId12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http://blog.sina.com.cn/u/2570516603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</w:t>
            </w: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500AF">
              <w:rPr>
                <w:rStyle w:val="a3"/>
                <w:rFonts w:ascii="宋体" w:hAnsi="宋体"/>
                <w:sz w:val="16"/>
                <w:szCs w:val="16"/>
              </w:rPr>
              <w:t>http://blog.sina.com.cn/szgpf9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:861718155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</w:tcPr>
          <w:p w:rsidR="00542EA5" w:rsidRPr="004165D5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128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noWrap/>
          </w:tcPr>
          <w:p w:rsidR="00542EA5" w:rsidRPr="00E54361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129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23AC4" w:rsidRDefault="00B66E90" w:rsidP="00EF1596">
            <w:pPr>
              <w:widowControl/>
              <w:jc w:val="center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6096" w:type="dxa"/>
            <w:gridSpan w:val="2"/>
            <w:noWrap/>
          </w:tcPr>
          <w:p w:rsidR="00542EA5" w:rsidRPr="00223AC4" w:rsidRDefault="00542EA5" w:rsidP="00EF1596">
            <w:pPr>
              <w:jc w:val="left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红岭私募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官方网站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D1957">
              <w:rPr>
                <w:rStyle w:val="a3"/>
                <w:rFonts w:ascii="宋体" w:hAnsi="宋体"/>
                <w:sz w:val="16"/>
                <w:szCs w:val="16"/>
              </w:rPr>
              <w:t>http://blog.ce.cn/?425643</w:t>
            </w:r>
            <w:r w:rsidRPr="00FF253B">
              <w:rPr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QQ： 850700533 1315601053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186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鑫华证券的博客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http://blog.cntv.cn/12982983</w:t>
            </w:r>
          </w:p>
        </w:tc>
        <w:tc>
          <w:tcPr>
            <w:tcW w:w="992" w:type="dxa"/>
            <w:vAlign w:val="center"/>
          </w:tcPr>
          <w:p w:rsidR="00542EA5" w:rsidRPr="00B05BF4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6096" w:type="dxa"/>
            <w:gridSpan w:val="2"/>
            <w:noWrap/>
          </w:tcPr>
          <w:p w:rsidR="00542EA5" w:rsidRPr="005403A5" w:rsidRDefault="00542EA5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6096" w:type="dxa"/>
            <w:gridSpan w:val="2"/>
            <w:noWrap/>
          </w:tcPr>
          <w:p w:rsidR="00542EA5" w:rsidRPr="00BB3D5D" w:rsidRDefault="00542EA5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客服Q </w:t>
            </w:r>
            <w:proofErr w:type="spellStart"/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</w:t>
            </w:r>
            <w:proofErr w:type="spellEnd"/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：75823280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6096" w:type="dxa"/>
            <w:gridSpan w:val="2"/>
            <w:noWrap/>
          </w:tcPr>
          <w:p w:rsidR="00542EA5" w:rsidRPr="001774B1" w:rsidRDefault="00542EA5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宏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远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_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看盘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0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http://blog.sina.com.cn/u/3533660394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: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946317613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6096" w:type="dxa"/>
            <w:gridSpan w:val="2"/>
            <w:noWrap/>
          </w:tcPr>
          <w:p w:rsidR="00542EA5" w:rsidRPr="00B05BF4" w:rsidRDefault="00542EA5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金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泰投资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31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http://blog.sina.com.cn/u/3978774228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05BF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QQ:179543330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股票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--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尾盘集结号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132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http://blog.sina.com.cn/smnx528</w:t>
              </w:r>
            </w:hyperlink>
          </w:p>
          <w:p w:rsidR="00542EA5" w:rsidRPr="0081198D" w:rsidRDefault="00542EA5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全国唯一</w:t>
            </w: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QQ:</w:t>
            </w:r>
            <w:r w:rsidRPr="0081198D">
              <w:rPr>
                <w:rFonts w:cs="宋体"/>
                <w:color w:val="000000"/>
                <w:kern w:val="0"/>
                <w:sz w:val="16"/>
                <w:szCs w:val="16"/>
              </w:rPr>
              <w:t>1091295867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假冒“东方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证券股份有限公司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”博客：“上海东方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网站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http://blog.cnfol.com/shdfzqwz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2014年7月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13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507943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6096" w:type="dxa"/>
            <w:gridSpan w:val="2"/>
            <w:noWrap/>
          </w:tcPr>
          <w:p w:rsidR="00542EA5" w:rsidRPr="00507943" w:rsidRDefault="00526B47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="00542EA5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135" w:history="1">
              <w:r w:rsidR="00542EA5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542EA5" w:rsidRPr="00507943">
              <w:rPr>
                <w:rFonts w:hint="eastAsia"/>
                <w:sz w:val="16"/>
                <w:szCs w:val="16"/>
              </w:rPr>
              <w:t>QQ</w:t>
            </w:r>
            <w:r w:rsidR="00542EA5" w:rsidRPr="00507943">
              <w:rPr>
                <w:rFonts w:hint="eastAsia"/>
                <w:sz w:val="16"/>
                <w:szCs w:val="16"/>
              </w:rPr>
              <w:t>：</w:t>
            </w:r>
            <w:r w:rsidR="00542EA5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6096" w:type="dxa"/>
            <w:gridSpan w:val="2"/>
            <w:noWrap/>
          </w:tcPr>
          <w:p w:rsidR="00542EA5" w:rsidRPr="000D0A49" w:rsidRDefault="00542EA5" w:rsidP="00EF1596">
            <w:pPr>
              <w:pStyle w:val="ac"/>
              <w:ind w:firstLineChars="0" w:firstLine="34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假冒“中信证券股份有限公司”博客：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“中信证券公司”</w:t>
            </w:r>
            <w:hyperlink r:id="rId136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http://60590.blog.sohu.com/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13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542EA5" w:rsidRPr="000D0A49" w:rsidRDefault="00542EA5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13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6096" w:type="dxa"/>
            <w:gridSpan w:val="2"/>
            <w:noWrap/>
          </w:tcPr>
          <w:p w:rsidR="00542EA5" w:rsidRPr="00BF00A7" w:rsidRDefault="00526B47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139" w:history="1">
              <w:r w:rsidR="00542EA5" w:rsidRPr="000D7397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涨停每日追踪</w:t>
              </w:r>
            </w:hyperlink>
            <w:proofErr w:type="gramStart"/>
            <w:r w:rsidR="00542E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fldChar w:fldCharType="begin"/>
            </w:r>
            <w:r w:rsidR="00542EA5">
              <w:instrText>HYPERLINK "http://blog.sina.com.cn/u/3708574674"</w:instrText>
            </w:r>
            <w:r>
              <w:fldChar w:fldCharType="separate"/>
            </w:r>
            <w:r w:rsidR="00542EA5" w:rsidRPr="00881D91">
              <w:rPr>
                <w:rStyle w:val="a3"/>
                <w:rFonts w:ascii="宋体" w:hAnsi="宋体"/>
                <w:sz w:val="16"/>
                <w:szCs w:val="16"/>
              </w:rPr>
              <w:t>http://blog.sina.com.cn/u/3708574674</w:t>
            </w:r>
            <w:r>
              <w:fldChar w:fldCharType="end"/>
            </w:r>
            <w:r w:rsidR="00542EA5"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="00542EA5"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="00542EA5" w:rsidRPr="00881D91">
              <w:rPr>
                <w:rFonts w:ascii="Calibri" w:hAnsi="Calibri" w:hint="eastAsia"/>
                <w:bCs/>
                <w:sz w:val="16"/>
                <w:szCs w:val="16"/>
              </w:rPr>
              <w:t>:</w:t>
            </w:r>
            <w:r w:rsidR="00542EA5" w:rsidRPr="00881D91">
              <w:rPr>
                <w:rFonts w:ascii="Calibri" w:hAnsi="Calibri"/>
                <w:bCs/>
                <w:sz w:val="16"/>
                <w:szCs w:val="16"/>
              </w:rPr>
              <w:t>2833434313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B66E90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6096" w:type="dxa"/>
            <w:gridSpan w:val="2"/>
            <w:noWrap/>
          </w:tcPr>
          <w:p w:rsidR="00542EA5" w:rsidRPr="00BF00A7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联盟投资</w:t>
            </w:r>
            <w:hyperlink r:id="rId14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http://blog.jrj.com.cn/1714984460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同盛证券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42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http://blog.sina.com.cn/u/3906987815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14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上海长江证券股份有限公司</w:t>
            </w:r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4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http://blog.cnfol.com/shcjzqgs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154F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6096" w:type="dxa"/>
            <w:gridSpan w:val="2"/>
            <w:noWrap/>
          </w:tcPr>
          <w:p w:rsidR="00542EA5" w:rsidRPr="00CF7187" w:rsidRDefault="00542EA5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 w:rsidRPr="00881D91">
              <w:rPr>
                <w:rFonts w:hint="eastAsia"/>
                <w:sz w:val="16"/>
                <w:szCs w:val="16"/>
              </w:rPr>
              <w:t>海通证券股份有限公司</w:t>
            </w:r>
            <w:r>
              <w:rPr>
                <w:rFonts w:hint="eastAsia"/>
                <w:sz w:val="16"/>
                <w:szCs w:val="16"/>
              </w:rPr>
              <w:t>”</w:t>
            </w:r>
            <w:proofErr w:type="gramStart"/>
            <w:r w:rsidRPr="00CF7187">
              <w:rPr>
                <w:rFonts w:hint="eastAsia"/>
                <w:sz w:val="16"/>
                <w:szCs w:val="16"/>
              </w:rPr>
              <w:t>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http://blog.cnfol.com/haitongzqgs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6096" w:type="dxa"/>
            <w:gridSpan w:val="2"/>
            <w:noWrap/>
          </w:tcPr>
          <w:p w:rsidR="00542EA5" w:rsidRPr="00581702" w:rsidRDefault="00542EA5" w:rsidP="00EF1596">
            <w:pPr>
              <w:jc w:val="left"/>
              <w:rPr>
                <w:sz w:val="16"/>
                <w:szCs w:val="16"/>
              </w:rPr>
            </w:pPr>
            <w:r w:rsidRPr="00581702">
              <w:rPr>
                <w:rFonts w:hint="eastAsia"/>
                <w:sz w:val="16"/>
                <w:szCs w:val="16"/>
              </w:rPr>
              <w:t>上海富成证券股份投资有限公司</w:t>
            </w:r>
            <w:r w:rsidRPr="00581702">
              <w:rPr>
                <w:rFonts w:hint="eastAsia"/>
                <w:sz w:val="16"/>
                <w:szCs w:val="16"/>
              </w:rPr>
              <w:t xml:space="preserve"> </w:t>
            </w:r>
            <w:hyperlink r:id="rId145" w:history="1">
              <w:r w:rsidRPr="00581702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http://blog.cnfol.com/vipfucheng/</w:t>
              </w:r>
            </w:hyperlink>
          </w:p>
        </w:tc>
        <w:tc>
          <w:tcPr>
            <w:tcW w:w="992" w:type="dxa"/>
            <w:vAlign w:val="center"/>
          </w:tcPr>
          <w:p w:rsidR="00542EA5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</w:t>
            </w:r>
            <w:r>
              <w:rPr>
                <w:rFonts w:ascii="宋体" w:hAnsi="宋体" w:hint="eastAsia"/>
                <w:sz w:val="16"/>
                <w:szCs w:val="16"/>
              </w:rPr>
              <w:t>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上海信达证券有限公司</w:t>
            </w:r>
            <w:hyperlink r:id="rId146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http://blog.cnfol.com/shxdzq8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542EA5" w:rsidRPr="002A70DF" w:rsidTr="00EF1596">
        <w:trPr>
          <w:trHeight w:val="68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上海帝豪证券投资有限公司域名1：</w:t>
            </w:r>
            <w:hyperlink r:id="rId147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http://blog.sina.com.cn/u/2076812640</w:t>
              </w:r>
            </w:hyperlink>
          </w:p>
          <w:p w:rsidR="00542EA5" w:rsidRPr="00303000" w:rsidRDefault="00542EA5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域名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14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http://blog.sina.com.cn/s/blog_7bc9a5600100rhq7.html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303000" w:rsidRDefault="00542EA5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域名1：2013年9月</w:t>
            </w:r>
          </w:p>
          <w:p w:rsidR="00542EA5" w:rsidRPr="00303000" w:rsidRDefault="00542EA5" w:rsidP="00EF1596">
            <w:pPr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域名2：2012年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短线之家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</w:t>
            </w:r>
            <w:hyperlink r:id="rId149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http://blog.sina.com.cn/u/3223640014</w:t>
              </w:r>
            </w:hyperlink>
          </w:p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：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40628159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hint="eastAsia"/>
                <w:sz w:val="16"/>
                <w:szCs w:val="16"/>
              </w:rPr>
              <w:t>牛股缘</w:t>
            </w:r>
            <w:proofErr w:type="gramEnd"/>
            <w:r w:rsidR="00526B47">
              <w:fldChar w:fldCharType="begin"/>
            </w:r>
            <w:r>
              <w:instrText>HYPERLINK "http://blog.eastmoney.com/kryhs5g"</w:instrText>
            </w:r>
            <w:r w:rsidR="00526B47">
              <w:fldChar w:fldCharType="separate"/>
            </w:r>
            <w:r w:rsidRPr="00881D91">
              <w:rPr>
                <w:rStyle w:val="a3"/>
                <w:rFonts w:ascii="宋体" w:hAnsi="宋体" w:cs="宋体" w:hint="eastAsia"/>
                <w:kern w:val="0"/>
                <w:sz w:val="16"/>
                <w:szCs w:val="16"/>
              </w:rPr>
              <w:t>http://blog.eastmoney.com/kryhs5g</w:t>
            </w:r>
            <w:r w:rsidR="00526B47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150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好股票中心</w:t>
            </w:r>
            <w:hyperlink r:id="rId151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http://blog.eastmoney.com/j65ydf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rStyle w:val="a3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华泰私募内线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26B47">
              <w:fldChar w:fldCharType="begin"/>
            </w:r>
            <w:r>
              <w:instrText>HYPERLINK "http://blog.sina.com.cn/u/3765371620"</w:instrText>
            </w:r>
            <w:r w:rsidR="00526B47">
              <w:fldChar w:fldCharType="separate"/>
            </w:r>
            <w:r w:rsidRPr="00A2042E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http://blog.sina.com.cn/u/3765371620</w:t>
            </w:r>
            <w:r w:rsidR="00526B47">
              <w:fldChar w:fldCharType="end"/>
            </w:r>
          </w:p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加盟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QQ:954790567</w:t>
            </w:r>
          </w:p>
        </w:tc>
        <w:tc>
          <w:tcPr>
            <w:tcW w:w="992" w:type="dxa"/>
          </w:tcPr>
          <w:p w:rsidR="00542EA5" w:rsidRDefault="00542EA5" w:rsidP="00EF1596"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152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B66E9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</w:tcPr>
          <w:p w:rsidR="00542EA5" w:rsidRPr="00323E1C" w:rsidRDefault="00542EA5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hyperlink r:id="rId15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542EA5" w:rsidRPr="00881D91" w:rsidRDefault="00542EA5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526B47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54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526B47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55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526B47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156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</w:t>
      </w:r>
      <w:r w:rsidRPr="005715F9">
        <w:rPr>
          <w:rFonts w:ascii="仿宋_GB2312" w:eastAsia="仿宋_GB2312" w:cs="Arial"/>
          <w:b/>
          <w:sz w:val="28"/>
          <w:szCs w:val="28"/>
        </w:rPr>
        <w:lastRenderedPageBreak/>
        <w:t>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-2017年</w:t>
      </w:r>
      <w:r w:rsidR="00B26811">
        <w:rPr>
          <w:rFonts w:ascii="仿宋_GB2312" w:eastAsia="仿宋_GB2312" w:cs="Arial" w:hint="eastAsia"/>
          <w:b/>
          <w:sz w:val="28"/>
          <w:szCs w:val="28"/>
        </w:rPr>
        <w:t>4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、含有非法内容的网页、博客和仿冒合法机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25D05"/>
    <w:rsid w:val="000540C1"/>
    <w:rsid w:val="000F2E88"/>
    <w:rsid w:val="00100031"/>
    <w:rsid w:val="00154F18"/>
    <w:rsid w:val="001F5DD7"/>
    <w:rsid w:val="00251AAB"/>
    <w:rsid w:val="002B5270"/>
    <w:rsid w:val="002E5283"/>
    <w:rsid w:val="002E6E06"/>
    <w:rsid w:val="003034EC"/>
    <w:rsid w:val="00331778"/>
    <w:rsid w:val="004B1670"/>
    <w:rsid w:val="0051437C"/>
    <w:rsid w:val="00526B47"/>
    <w:rsid w:val="00542EA5"/>
    <w:rsid w:val="0054755C"/>
    <w:rsid w:val="00551D2B"/>
    <w:rsid w:val="00613881"/>
    <w:rsid w:val="006413D4"/>
    <w:rsid w:val="00734C65"/>
    <w:rsid w:val="0073719B"/>
    <w:rsid w:val="0075791B"/>
    <w:rsid w:val="00757BAE"/>
    <w:rsid w:val="00793D61"/>
    <w:rsid w:val="007D0971"/>
    <w:rsid w:val="008271C5"/>
    <w:rsid w:val="00837ECE"/>
    <w:rsid w:val="00890D5C"/>
    <w:rsid w:val="008977DF"/>
    <w:rsid w:val="008E4B0E"/>
    <w:rsid w:val="009440DD"/>
    <w:rsid w:val="00971836"/>
    <w:rsid w:val="00A04C0A"/>
    <w:rsid w:val="00A248CB"/>
    <w:rsid w:val="00AC2517"/>
    <w:rsid w:val="00B1535B"/>
    <w:rsid w:val="00B26811"/>
    <w:rsid w:val="00B66E90"/>
    <w:rsid w:val="00BA69F1"/>
    <w:rsid w:val="00CF04F3"/>
    <w:rsid w:val="00D76B9A"/>
    <w:rsid w:val="00E00767"/>
    <w:rsid w:val="00E12487"/>
    <w:rsid w:val="00E46845"/>
    <w:rsid w:val="00ED702C"/>
    <w:rsid w:val="00EE59E1"/>
    <w:rsid w:val="00EF1596"/>
    <w:rsid w:val="00F01182"/>
    <w:rsid w:val="00F61810"/>
    <w:rsid w:val="00F72351"/>
    <w:rsid w:val="00FC6CF4"/>
    <w:rsid w:val="00FD4D83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p.weixin.qq.com/s?__biz=MzIzMjM3NzE4NA==&amp;mid=2247483708&amp;idx=1&amp;sn=227b87169f639281c5c0b842fb7d5ba5" TargetMode="External"/><Relationship Id="rId117" Type="http://schemas.openxmlformats.org/officeDocument/2006/relationships/hyperlink" Target="http://blog.sina.com.cn/u/2234489430" TargetMode="External"/><Relationship Id="rId21" Type="http://schemas.openxmlformats.org/officeDocument/2006/relationships/hyperlink" Target="http://vip.ghgcml.com/sg/" TargetMode="External"/><Relationship Id="rId42" Type="http://schemas.openxmlformats.org/officeDocument/2006/relationships/hyperlink" Target="http://blog.sina.com.cn/u/6141669456" TargetMode="External"/><Relationship Id="rId47" Type="http://schemas.openxmlformats.org/officeDocument/2006/relationships/hyperlink" Target="http://blog.sina.com.cn/u/5884575258" TargetMode="External"/><Relationship Id="rId63" Type="http://schemas.openxmlformats.org/officeDocument/2006/relationships/hyperlink" Target="http://blog.eastmoney.com/m9057094311743494" TargetMode="External"/><Relationship Id="rId68" Type="http://schemas.openxmlformats.org/officeDocument/2006/relationships/hyperlink" Target="http://blog.sina.com.cn/s/blog_14e0462240102w4g9.html" TargetMode="External"/><Relationship Id="rId84" Type="http://schemas.openxmlformats.org/officeDocument/2006/relationships/hyperlink" Target="http://blog.sina.com.cn/u/5862088335" TargetMode="External"/><Relationship Id="rId89" Type="http://schemas.openxmlformats.org/officeDocument/2006/relationships/hyperlink" Target="http://blog.eastmoney.com/kui9" TargetMode="External"/><Relationship Id="rId112" Type="http://schemas.openxmlformats.org/officeDocument/2006/relationships/hyperlink" Target="http://blog.sina.com.cn/u/5414068330" TargetMode="External"/><Relationship Id="rId133" Type="http://schemas.openxmlformats.org/officeDocument/2006/relationships/hyperlink" Target="http://blog.cnfol.com/heihai" TargetMode="External"/><Relationship Id="rId138" Type="http://schemas.openxmlformats.org/officeDocument/2006/relationships/hyperlink" Target="http://hkff88.blog.163.com/" TargetMode="External"/><Relationship Id="rId154" Type="http://schemas.openxmlformats.org/officeDocument/2006/relationships/hyperlink" Target="http://jg.sac.net.cn/pages/publicity/securities-list.html" TargetMode="External"/><Relationship Id="rId16" Type="http://schemas.openxmlformats.org/officeDocument/2006/relationships/hyperlink" Target="http://www.zj118.com/" TargetMode="External"/><Relationship Id="rId107" Type="http://schemas.openxmlformats.org/officeDocument/2006/relationships/hyperlink" Target="http://blog.sina.com.cn/u/3001105444" TargetMode="External"/><Relationship Id="rId11" Type="http://schemas.openxmlformats.org/officeDocument/2006/relationships/hyperlink" Target="http://vip8.wodycm.cn/wx1/" TargetMode="External"/><Relationship Id="rId32" Type="http://schemas.openxmlformats.org/officeDocument/2006/relationships/hyperlink" Target="http://blog.sina.com.cn/zs248" TargetMode="External"/><Relationship Id="rId37" Type="http://schemas.openxmlformats.org/officeDocument/2006/relationships/hyperlink" Target="http://blog.sina.com.cn/u/6160120501" TargetMode="External"/><Relationship Id="rId53" Type="http://schemas.openxmlformats.org/officeDocument/2006/relationships/hyperlink" Target="http://blog.sina.com.cn/u/5922439032" TargetMode="External"/><Relationship Id="rId58" Type="http://schemas.openxmlformats.org/officeDocument/2006/relationships/hyperlink" Target="http://blog.sina.com.cn/gp48" TargetMode="External"/><Relationship Id="rId74" Type="http://schemas.openxmlformats.org/officeDocument/2006/relationships/hyperlink" Target="http://blog.sina.com.cn/u/3137675833" TargetMode="External"/><Relationship Id="rId79" Type="http://schemas.openxmlformats.org/officeDocument/2006/relationships/hyperlink" Target="http://blog.sina.com.cn/u/5734327011" TargetMode="External"/><Relationship Id="rId102" Type="http://schemas.openxmlformats.org/officeDocument/2006/relationships/hyperlink" Target="http://blog.sina.com.cn/zs86623111" TargetMode="External"/><Relationship Id="rId123" Type="http://schemas.openxmlformats.org/officeDocument/2006/relationships/hyperlink" Target="http://blog.sina.com.cn/bzbf99" TargetMode="External"/><Relationship Id="rId128" Type="http://schemas.openxmlformats.org/officeDocument/2006/relationships/hyperlink" Target="http://blog.eastmoney.com/hui12zhong" TargetMode="External"/><Relationship Id="rId144" Type="http://schemas.openxmlformats.org/officeDocument/2006/relationships/hyperlink" Target="http://blog.cnfol.com/shcjzqgs" TargetMode="External"/><Relationship Id="rId149" Type="http://schemas.openxmlformats.org/officeDocument/2006/relationships/hyperlink" Target="http://blog.sina.com.cn/u/3223640014" TargetMode="External"/><Relationship Id="rId5" Type="http://schemas.openxmlformats.org/officeDocument/2006/relationships/hyperlink" Target="http://cd58.cc/index.asp" TargetMode="External"/><Relationship Id="rId90" Type="http://schemas.openxmlformats.org/officeDocument/2006/relationships/hyperlink" Target="http://blog.sina.com.cn/s/blog_ceb79cb40101bs4t.html" TargetMode="External"/><Relationship Id="rId95" Type="http://schemas.openxmlformats.org/officeDocument/2006/relationships/hyperlink" Target="http://blog.sina.com.cn/s/blog_5119e02a01008uy6.html" TargetMode="External"/><Relationship Id="rId22" Type="http://schemas.openxmlformats.org/officeDocument/2006/relationships/hyperlink" Target="http://win.dx168.com/web2/20160831jyng/index.html?bid=1010148&amp;reffer=2937467" TargetMode="External"/><Relationship Id="rId27" Type="http://schemas.openxmlformats.org/officeDocument/2006/relationships/hyperlink" Target="http://www.ql18.com.cn/act/qq_1021.html?s=sogou" TargetMode="External"/><Relationship Id="rId43" Type="http://schemas.openxmlformats.org/officeDocument/2006/relationships/hyperlink" Target="http://blog.sina.com.cn/u/5351393943" TargetMode="External"/><Relationship Id="rId48" Type="http://schemas.openxmlformats.org/officeDocument/2006/relationships/hyperlink" Target="http://blog.sina.com.cn/hymbkbk" TargetMode="External"/><Relationship Id="rId64" Type="http://schemas.openxmlformats.org/officeDocument/2006/relationships/hyperlink" Target="http://www.xici.net/d148867292.htm" TargetMode="External"/><Relationship Id="rId69" Type="http://schemas.openxmlformats.org/officeDocument/2006/relationships/hyperlink" Target="http://blog.sina.com.cn/s/blog_159efa1680102wn5k.html" TargetMode="External"/><Relationship Id="rId113" Type="http://schemas.openxmlformats.org/officeDocument/2006/relationships/hyperlink" Target="http://blog.sina.com.cn/u/5413982203" TargetMode="External"/><Relationship Id="rId118" Type="http://schemas.openxmlformats.org/officeDocument/2006/relationships/hyperlink" Target="file:///H:\3&#26376;\&#40657;&#21517;&#21333;\&#26368;&#32456;&#30830;&#35748;\&#23819;&#26222;&#35777;&#21048;&#30340;&#21338;&#23458;" TargetMode="External"/><Relationship Id="rId134" Type="http://schemas.openxmlformats.org/officeDocument/2006/relationships/hyperlink" Target="http://blog.eastmoney.com/blqk134" TargetMode="External"/><Relationship Id="rId139" Type="http://schemas.openxmlformats.org/officeDocument/2006/relationships/hyperlink" Target="file:///H:\3&#26376;\&#40657;&#21517;&#21333;\&#26368;&#32456;&#30830;&#35748;\&#28072;&#20572;&#27599;&#26085;&#36861;&#36394;" TargetMode="External"/><Relationship Id="rId80" Type="http://schemas.openxmlformats.org/officeDocument/2006/relationships/hyperlink" Target="http://blog.sina.com.cn/u/5720889630" TargetMode="External"/><Relationship Id="rId85" Type="http://schemas.openxmlformats.org/officeDocument/2006/relationships/hyperlink" Target="http://blog.sina.com.cn/u/5179765235" TargetMode="External"/><Relationship Id="rId150" Type="http://schemas.openxmlformats.org/officeDocument/2006/relationships/hyperlink" Target="http://lujingsong.blog.163.com/" TargetMode="External"/><Relationship Id="rId155" Type="http://schemas.openxmlformats.org/officeDocument/2006/relationships/hyperlink" Target="http://jg.sac.net.cn/pages/publicity/investment-list.html" TargetMode="External"/><Relationship Id="rId12" Type="http://schemas.openxmlformats.org/officeDocument/2006/relationships/hyperlink" Target="http://ycl.98cml.com/index.html?wxh=YCL0193" TargetMode="External"/><Relationship Id="rId17" Type="http://schemas.openxmlformats.org/officeDocument/2006/relationships/hyperlink" Target="http://www.muyifa.com/" TargetMode="External"/><Relationship Id="rId33" Type="http://schemas.openxmlformats.org/officeDocument/2006/relationships/hyperlink" Target="http://sj.hanchengtz.com/" TargetMode="External"/><Relationship Id="rId38" Type="http://schemas.openxmlformats.org/officeDocument/2006/relationships/hyperlink" Target="http://blog.sina.com.cn/u/6137245463" TargetMode="External"/><Relationship Id="rId59" Type="http://schemas.openxmlformats.org/officeDocument/2006/relationships/hyperlink" Target="http://wpa.qq.com/msgrd?v=3&amp;uin=77254222&amp;site=qq&amp;menu=yes" TargetMode="External"/><Relationship Id="rId103" Type="http://schemas.openxmlformats.org/officeDocument/2006/relationships/hyperlink" Target="http://blog.sina.com.cn/u/5393230371" TargetMode="External"/><Relationship Id="rId108" Type="http://schemas.openxmlformats.org/officeDocument/2006/relationships/hyperlink" Target="http://blog.sina.com.cn/sdlhtz8" TargetMode="External"/><Relationship Id="rId124" Type="http://schemas.openxmlformats.org/officeDocument/2006/relationships/hyperlink" Target="http://gupiao-w.blog.163.com/" TargetMode="External"/><Relationship Id="rId129" Type="http://schemas.openxmlformats.org/officeDocument/2006/relationships/hyperlink" Target="http://adfsgdhjhk.blog.163.com/" TargetMode="External"/><Relationship Id="rId20" Type="http://schemas.openxmlformats.org/officeDocument/2006/relationships/hyperlink" Target="http://ww.yf938.com/" TargetMode="External"/><Relationship Id="rId41" Type="http://schemas.openxmlformats.org/officeDocument/2006/relationships/hyperlink" Target="http://blog.sina.com.cn/u/5985870010" TargetMode="External"/><Relationship Id="rId54" Type="http://schemas.openxmlformats.org/officeDocument/2006/relationships/hyperlink" Target="http://blog.sina.com.cn/u/5965774047" TargetMode="External"/><Relationship Id="rId62" Type="http://schemas.openxmlformats.org/officeDocument/2006/relationships/hyperlink" Target="http://blog.sina.com.cn/u/5385233685" TargetMode="External"/><Relationship Id="rId70" Type="http://schemas.openxmlformats.org/officeDocument/2006/relationships/hyperlink" Target="http://blog.sina.com.cn/u/2771985114" TargetMode="External"/><Relationship Id="rId75" Type="http://schemas.openxmlformats.org/officeDocument/2006/relationships/hyperlink" Target="http://blog.sina.com.cn/u/5753319201" TargetMode="External"/><Relationship Id="rId83" Type="http://schemas.openxmlformats.org/officeDocument/2006/relationships/hyperlink" Target="http://blog.sina.com.cn/s/blog_7d40b2f00102vg62.html" TargetMode="External"/><Relationship Id="rId88" Type="http://schemas.openxmlformats.org/officeDocument/2006/relationships/hyperlink" Target="http://blog.sina.com.cn/u/5243145189" TargetMode="External"/><Relationship Id="rId91" Type="http://schemas.openxmlformats.org/officeDocument/2006/relationships/hyperlink" Target="http://bmwx69998.blog.sohu.com/" TargetMode="External"/><Relationship Id="rId96" Type="http://schemas.openxmlformats.org/officeDocument/2006/relationships/hyperlink" Target="http://blog.sina.com.cn/s/blog_63e604090100h1za.html" TargetMode="External"/><Relationship Id="rId111" Type="http://schemas.openxmlformats.org/officeDocument/2006/relationships/hyperlink" Target="http://blog.sina.com.cn/wwweee888" TargetMode="External"/><Relationship Id="rId132" Type="http://schemas.openxmlformats.org/officeDocument/2006/relationships/hyperlink" Target="http://blog.sina.com.cn/smnx528" TargetMode="External"/><Relationship Id="rId140" Type="http://schemas.openxmlformats.org/officeDocument/2006/relationships/hyperlink" Target="http://gshmbt.blog.163.com/" TargetMode="External"/><Relationship Id="rId145" Type="http://schemas.openxmlformats.org/officeDocument/2006/relationships/hyperlink" Target="http://blog.cnfol.com/vipfucheng/" TargetMode="External"/><Relationship Id="rId153" Type="http://schemas.openxmlformats.org/officeDocument/2006/relationships/hyperlink" Target="http://www.chcj.net/thread-598482-1-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sac.net.cn/owa/redir.aspx?REF=ipWge-D0SPBsv6gWpiJgpB1Rfh35MHp7N73rOiJGzdv9ua3O3qvUCAFodHRwOi8vYTI0MTI2OTQ3LmF0b2JvLmNvbS5jbi8." TargetMode="External"/><Relationship Id="rId15" Type="http://schemas.openxmlformats.org/officeDocument/2006/relationships/hyperlink" Target="http://www.dihao222.top/1688/" TargetMode="External"/><Relationship Id="rId23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28" Type="http://schemas.openxmlformats.org/officeDocument/2006/relationships/hyperlink" Target="http://www.imaibo.net/live/781621" TargetMode="External"/><Relationship Id="rId36" Type="http://schemas.openxmlformats.org/officeDocument/2006/relationships/hyperlink" Target="http://blog.sina.com.cn/s/blog_712170270102w8ci.html" TargetMode="External"/><Relationship Id="rId49" Type="http://schemas.openxmlformats.org/officeDocument/2006/relationships/hyperlink" Target="http://blog.sina.com.cn/u/5855007199" TargetMode="External"/><Relationship Id="rId57" Type="http://schemas.openxmlformats.org/officeDocument/2006/relationships/hyperlink" Target="http://blog.sina.com.cn/s/blog_14be345530102wqff.html" TargetMode="External"/><Relationship Id="rId106" Type="http://schemas.openxmlformats.org/officeDocument/2006/relationships/hyperlink" Target="http://blog.sina.com.cn/u/2408706264" TargetMode="External"/><Relationship Id="rId114" Type="http://schemas.openxmlformats.org/officeDocument/2006/relationships/hyperlink" Target="http://blog.sina.com.cn/u/5413982203" TargetMode="External"/><Relationship Id="rId119" Type="http://schemas.openxmlformats.org/officeDocument/2006/relationships/hyperlink" Target="http://blog.sina.com.cn/huaptzlm" TargetMode="External"/><Relationship Id="rId127" Type="http://schemas.openxmlformats.org/officeDocument/2006/relationships/hyperlink" Target="http://blog.sina.com.cn/u/2570516603" TargetMode="External"/><Relationship Id="rId10" Type="http://schemas.openxmlformats.org/officeDocument/2006/relationships/hyperlink" Target="http://vip.cmsyuns.cn/146.html?H-10-10943" TargetMode="External"/><Relationship Id="rId31" Type="http://schemas.openxmlformats.org/officeDocument/2006/relationships/hyperlink" Target="http://www.666628.com/" TargetMode="External"/><Relationship Id="rId44" Type="http://schemas.openxmlformats.org/officeDocument/2006/relationships/hyperlink" Target="http://blog.sina.com.cn/u/5351393943" TargetMode="External"/><Relationship Id="rId52" Type="http://schemas.openxmlformats.org/officeDocument/2006/relationships/hyperlink" Target="http://blog.sina.com.cn/yongdatg" TargetMode="External"/><Relationship Id="rId60" Type="http://schemas.openxmlformats.org/officeDocument/2006/relationships/hyperlink" Target="http://blog.sina.com.cn/s/blog_3f0920150102w3dh.html" TargetMode="External"/><Relationship Id="rId65" Type="http://schemas.openxmlformats.org/officeDocument/2006/relationships/hyperlink" Target="http://blog.sina.com.cn/u/5875449626" TargetMode="External"/><Relationship Id="rId73" Type="http://schemas.openxmlformats.org/officeDocument/2006/relationships/hyperlink" Target="http://blog.sina.com.cn/s/blog_150c0a2d30102x00z.html" TargetMode="External"/><Relationship Id="rId78" Type="http://schemas.openxmlformats.org/officeDocument/2006/relationships/hyperlink" Target="http://blog.sina.com.cn/u/5665398420" TargetMode="External"/><Relationship Id="rId81" Type="http://schemas.openxmlformats.org/officeDocument/2006/relationships/hyperlink" Target="http://blog.sina.com.cn/u/5721688008" TargetMode="External"/><Relationship Id="rId86" Type="http://schemas.openxmlformats.org/officeDocument/2006/relationships/hyperlink" Target="http://blog.sina.com.cn/s/blog_daeb7a2201019xf3.html" TargetMode="External"/><Relationship Id="rId94" Type="http://schemas.openxmlformats.org/officeDocument/2006/relationships/hyperlink" Target="http://blog.sina.com.cn/s/blog_4c09b92a0101ui9r.html" TargetMode="External"/><Relationship Id="rId99" Type="http://schemas.openxmlformats.org/officeDocument/2006/relationships/hyperlink" Target="http://blog.sina.com.cn/u/3446680914" TargetMode="External"/><Relationship Id="rId101" Type="http://schemas.openxmlformats.org/officeDocument/2006/relationships/hyperlink" Target="http://blog.sina.com.cn/gu0088" TargetMode="External"/><Relationship Id="rId122" Type="http://schemas.openxmlformats.org/officeDocument/2006/relationships/hyperlink" Target="http://blog.sina.com.cn/ztjz008" TargetMode="External"/><Relationship Id="rId130" Type="http://schemas.openxmlformats.org/officeDocument/2006/relationships/hyperlink" Target="http://blog.sina.com.cn/u/3533660394" TargetMode="External"/><Relationship Id="rId135" Type="http://schemas.openxmlformats.org/officeDocument/2006/relationships/hyperlink" Target="http://blog.eastmoney.com/blqk134" TargetMode="External"/><Relationship Id="rId143" Type="http://schemas.openxmlformats.org/officeDocument/2006/relationships/hyperlink" Target="http://blog.eastmoney.com/yszj99" TargetMode="External"/><Relationship Id="rId148" Type="http://schemas.openxmlformats.org/officeDocument/2006/relationships/hyperlink" Target="http://blog.sina.com.cn/s/blog_7bc9a5600100rhq7.html" TargetMode="External"/><Relationship Id="rId151" Type="http://schemas.openxmlformats.org/officeDocument/2006/relationships/hyperlink" Target="http://blog.eastmoney.com/j65ydf" TargetMode="External"/><Relationship Id="rId156" Type="http://schemas.openxmlformats.org/officeDocument/2006/relationships/hyperlink" Target="http://jg.sac.net.cn/pages/publicity/mi-sales-branch-publicity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.sxuzpp.cn/360ggpc/" TargetMode="External"/><Relationship Id="rId13" Type="http://schemas.openxmlformats.org/officeDocument/2006/relationships/hyperlink" Target="http://v.yngw518.com/p_bwzg/index.html?PEBB0600101a14" TargetMode="External"/><Relationship Id="rId18" Type="http://schemas.openxmlformats.org/officeDocument/2006/relationships/hyperlink" Target="http://tg.51djc.cn/zqzx1/?bdss-L13626" TargetMode="External"/><Relationship Id="rId39" Type="http://schemas.openxmlformats.org/officeDocument/2006/relationships/hyperlink" Target="http://blog.sina.com.cn/u/5982495969" TargetMode="External"/><Relationship Id="rId109" Type="http://schemas.openxmlformats.org/officeDocument/2006/relationships/hyperlink" Target="http://blog.sina.com.cn/u/2818847922" TargetMode="External"/><Relationship Id="rId34" Type="http://schemas.openxmlformats.org/officeDocument/2006/relationships/hyperlink" Target="http://blog.sina.com.cn/dh788" TargetMode="External"/><Relationship Id="rId50" Type="http://schemas.openxmlformats.org/officeDocument/2006/relationships/hyperlink" Target="http://blog.sina.com.cn/guhai888com" TargetMode="External"/><Relationship Id="rId55" Type="http://schemas.openxmlformats.org/officeDocument/2006/relationships/hyperlink" Target="http://wpa.qq.com/msgrd?v=3&amp;uin=578835636&amp;site=qq&amp;menu=yes" TargetMode="External"/><Relationship Id="rId76" Type="http://schemas.openxmlformats.org/officeDocument/2006/relationships/hyperlink" Target="http://blog.sina.com.cn/u/5726624803" TargetMode="External"/><Relationship Id="rId97" Type="http://schemas.openxmlformats.org/officeDocument/2006/relationships/hyperlink" Target="http://blog.sina.com.cn/s/blog_5114d7550102vgoj.html" TargetMode="External"/><Relationship Id="rId104" Type="http://schemas.openxmlformats.org/officeDocument/2006/relationships/hyperlink" Target="http://blog.sina.com.cn/u/5246702108" TargetMode="External"/><Relationship Id="rId120" Type="http://schemas.openxmlformats.org/officeDocument/2006/relationships/hyperlink" Target="http://blog.sina.com.cn/u/5376363643" TargetMode="External"/><Relationship Id="rId125" Type="http://schemas.openxmlformats.org/officeDocument/2006/relationships/hyperlink" Target="http://blog.163.com/gu_piaowang" TargetMode="External"/><Relationship Id="rId141" Type="http://schemas.openxmlformats.org/officeDocument/2006/relationships/hyperlink" Target="http://blog.jrj.com.cn/1714984460" TargetMode="External"/><Relationship Id="rId146" Type="http://schemas.openxmlformats.org/officeDocument/2006/relationships/hyperlink" Target="http://blog.cnfol.com/shxdzq8" TargetMode="External"/><Relationship Id="rId7" Type="http://schemas.openxmlformats.org/officeDocument/2006/relationships/hyperlink" Target="http://mail.sac.net.cn/owa/redir.aspx?REF=LpgYM6AKjyIeRia9kLXAqCqoxutn44vaVW7Szli4Ipz9ua3O3qvUCAFodHRwOi8vMTU3Mjg5MC4xMDI0c2ouY29tLw.." TargetMode="External"/><Relationship Id="rId71" Type="http://schemas.openxmlformats.org/officeDocument/2006/relationships/hyperlink" Target="http://blog.sina.com.cn/u/5740815438" TargetMode="External"/><Relationship Id="rId92" Type="http://schemas.openxmlformats.org/officeDocument/2006/relationships/hyperlink" Target="http://blog.sina.com.cn/s/blog_7d40b2f00102vg6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u99.org/gptp/qun.html" TargetMode="External"/><Relationship Id="rId24" Type="http://schemas.openxmlformats.org/officeDocument/2006/relationships/hyperlink" Target="http://www.1357119.com/" TargetMode="External"/><Relationship Id="rId40" Type="http://schemas.openxmlformats.org/officeDocument/2006/relationships/hyperlink" Target="http://blog.sina.com.cn/s/blog_712170270102w8ci.html" TargetMode="External"/><Relationship Id="rId45" Type="http://schemas.openxmlformats.org/officeDocument/2006/relationships/hyperlink" Target="http://blog.sina.com.cn/u/5875449626" TargetMode="External"/><Relationship Id="rId66" Type="http://schemas.openxmlformats.org/officeDocument/2006/relationships/hyperlink" Target="http://blog.sina.com.cn/s/blog_14be345530102wme2.html" TargetMode="External"/><Relationship Id="rId87" Type="http://schemas.openxmlformats.org/officeDocument/2006/relationships/hyperlink" Target="http://blog.sina.com.cn/u/5436679421" TargetMode="External"/><Relationship Id="rId110" Type="http://schemas.openxmlformats.org/officeDocument/2006/relationships/hyperlink" Target="http://blog.sina.com.cn/hxsm1818" TargetMode="External"/><Relationship Id="rId115" Type="http://schemas.openxmlformats.org/officeDocument/2006/relationships/hyperlink" Target="http://blog.sina.com.cn/u/2776263050" TargetMode="External"/><Relationship Id="rId131" Type="http://schemas.openxmlformats.org/officeDocument/2006/relationships/hyperlink" Target="http://blog.sina.com.cn/u/3978774228" TargetMode="External"/><Relationship Id="rId136" Type="http://schemas.openxmlformats.org/officeDocument/2006/relationships/hyperlink" Target="http://60590.blog.sohu.com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blog.sina.com.cn/u/5601070445" TargetMode="External"/><Relationship Id="rId82" Type="http://schemas.openxmlformats.org/officeDocument/2006/relationships/hyperlink" Target="http://blog.sina.com.cn/s/blog_7d40b2f00102vg62.html" TargetMode="External"/><Relationship Id="rId152" Type="http://schemas.openxmlformats.org/officeDocument/2006/relationships/hyperlink" Target="http://blog.eastmoney.com/saadaas" TargetMode="External"/><Relationship Id="rId19" Type="http://schemas.openxmlformats.org/officeDocument/2006/relationships/hyperlink" Target="http://www.hd5677.com/" TargetMode="External"/><Relationship Id="rId14" Type="http://schemas.openxmlformats.org/officeDocument/2006/relationships/hyperlink" Target="http://zh.gzwanlintouzi.com/no10/" TargetMode="External"/><Relationship Id="rId30" Type="http://schemas.openxmlformats.org/officeDocument/2006/relationships/hyperlink" Target="http://www.sfgj8.com/" TargetMode="External"/><Relationship Id="rId35" Type="http://schemas.openxmlformats.org/officeDocument/2006/relationships/hyperlink" Target="http://blog.sina.com.cn/s/blog_69e59be40102vh8u.html" TargetMode="External"/><Relationship Id="rId56" Type="http://schemas.openxmlformats.org/officeDocument/2006/relationships/hyperlink" Target="http://gpzhangting8.blog.163.com/" TargetMode="External"/><Relationship Id="rId77" Type="http://schemas.openxmlformats.org/officeDocument/2006/relationships/hyperlink" Target="http://blog.sina.com.cn/u/5826643971" TargetMode="External"/><Relationship Id="rId100" Type="http://schemas.openxmlformats.org/officeDocument/2006/relationships/hyperlink" Target="http://blog.sina.com.cn/cas003" TargetMode="External"/><Relationship Id="rId105" Type="http://schemas.openxmlformats.org/officeDocument/2006/relationships/hyperlink" Target="http://blog.sina.com.cn/fufasmzq" TargetMode="External"/><Relationship Id="rId126" Type="http://schemas.openxmlformats.org/officeDocument/2006/relationships/hyperlink" Target="http://blog.sina.com.cn/u/5309755356" TargetMode="External"/><Relationship Id="rId147" Type="http://schemas.openxmlformats.org/officeDocument/2006/relationships/hyperlink" Target="http://blog.sina.com.cn/u/2076812640" TargetMode="External"/><Relationship Id="rId8" Type="http://schemas.openxmlformats.org/officeDocument/2006/relationships/hyperlink" Target="http://gs.oafwio.com/html/170308qhwx/" TargetMode="External"/><Relationship Id="rId51" Type="http://schemas.openxmlformats.org/officeDocument/2006/relationships/hyperlink" Target="http://blog.sina.com.cn/u/3684168923" TargetMode="External"/><Relationship Id="rId72" Type="http://schemas.openxmlformats.org/officeDocument/2006/relationships/hyperlink" Target="http://blog.eastmoney.com/m9887094476417098/blog_258386948.html" TargetMode="External"/><Relationship Id="rId93" Type="http://schemas.openxmlformats.org/officeDocument/2006/relationships/hyperlink" Target="http://blog.sina.com.cn/s/blog_6744cbec0100ic1h.html" TargetMode="External"/><Relationship Id="rId98" Type="http://schemas.openxmlformats.org/officeDocument/2006/relationships/hyperlink" Target="http://blog.sina.com.cn/u/3446680914" TargetMode="External"/><Relationship Id="rId121" Type="http://schemas.openxmlformats.org/officeDocument/2006/relationships/hyperlink" Target="http://blog.sina.com.cn/u/5376363643" TargetMode="External"/><Relationship Id="rId142" Type="http://schemas.openxmlformats.org/officeDocument/2006/relationships/hyperlink" Target="http://blog.sina.com.cn/u/39069878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ht0170324005.icoc.me/" TargetMode="External"/><Relationship Id="rId46" Type="http://schemas.openxmlformats.org/officeDocument/2006/relationships/hyperlink" Target="http://blog.sina.com.cn/u/6018064455" TargetMode="External"/><Relationship Id="rId67" Type="http://schemas.openxmlformats.org/officeDocument/2006/relationships/hyperlink" Target="http://blog.sina.com.cn/s/blog_15b48c3be0102wer4.html" TargetMode="External"/><Relationship Id="rId116" Type="http://schemas.openxmlformats.org/officeDocument/2006/relationships/hyperlink" Target="http://3824382.blog.sohu.com/" TargetMode="External"/><Relationship Id="rId137" Type="http://schemas.openxmlformats.org/officeDocument/2006/relationships/hyperlink" Target="http://htzqsm.blog.163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4068</Words>
  <Characters>23189</Characters>
  <Application>Microsoft Office Word</Application>
  <DocSecurity>4</DocSecurity>
  <Lines>193</Lines>
  <Paragraphs>54</Paragraphs>
  <ScaleCrop>false</ScaleCrop>
  <Company>Lenovo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于佳</dc:creator>
  <cp:lastModifiedBy>237</cp:lastModifiedBy>
  <cp:revision>2</cp:revision>
  <cp:lastPrinted>2017-06-15T07:50:00Z</cp:lastPrinted>
  <dcterms:created xsi:type="dcterms:W3CDTF">2017-07-10T02:10:00Z</dcterms:created>
  <dcterms:modified xsi:type="dcterms:W3CDTF">2017-07-10T02:10:00Z</dcterms:modified>
</cp:coreProperties>
</file>